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C87C" w14:textId="223A7A4E" w:rsidR="00635F45" w:rsidRPr="0029152F" w:rsidRDefault="008A2A19" w:rsidP="00635F45">
      <w:pPr>
        <w:rPr>
          <w:b/>
          <w:sz w:val="24"/>
          <w:szCs w:val="24"/>
          <w:rPrChange w:id="0" w:author="Ray Chavez" w:date="2014-10-21T12:24:00Z">
            <w:rPr>
              <w:sz w:val="26"/>
              <w:szCs w:val="26"/>
            </w:rPr>
          </w:rPrChange>
        </w:rPr>
      </w:pPr>
      <w:bookmarkStart w:id="1" w:name="_GoBack"/>
      <w:ins w:id="2" w:author="Ray Chavez" w:date="2014-09-28T15:05:00Z">
        <w:r w:rsidRPr="0029152F">
          <w:rPr>
            <w:b/>
            <w:sz w:val="24"/>
            <w:szCs w:val="24"/>
            <w:lang w:val="en-CA"/>
            <w:rPrChange w:id="3" w:author="Ray Chavez" w:date="2014-10-21T12:24:00Z">
              <w:rPr>
                <w:sz w:val="24"/>
                <w:szCs w:val="24"/>
                <w:lang w:val="en-CA"/>
              </w:rPr>
            </w:rPrChange>
          </w:rPr>
          <w:t xml:space="preserve">CHECKLIST FOR </w:t>
        </w:r>
      </w:ins>
      <w:r w:rsidR="00635F45" w:rsidRPr="0029152F">
        <w:rPr>
          <w:b/>
          <w:sz w:val="24"/>
          <w:szCs w:val="24"/>
          <w:lang w:val="en-CA"/>
          <w:rPrChange w:id="4" w:author="Ray Chavez" w:date="2014-10-21T12:24:00Z">
            <w:rPr>
              <w:sz w:val="24"/>
              <w:szCs w:val="24"/>
              <w:lang w:val="en-CA"/>
            </w:rPr>
          </w:rPrChange>
        </w:rPr>
        <w:fldChar w:fldCharType="begin"/>
      </w:r>
      <w:r w:rsidR="00635F45" w:rsidRPr="0029152F">
        <w:rPr>
          <w:b/>
          <w:sz w:val="24"/>
          <w:szCs w:val="24"/>
          <w:lang w:val="en-CA"/>
          <w:rPrChange w:id="5" w:author="Ray Chavez" w:date="2014-10-21T12:24:00Z">
            <w:rPr>
              <w:sz w:val="24"/>
              <w:szCs w:val="24"/>
              <w:lang w:val="en-CA"/>
            </w:rPr>
          </w:rPrChange>
        </w:rPr>
        <w:instrText xml:space="preserve"> SEQ CHAPTER \h \r 1</w:instrText>
      </w:r>
      <w:r w:rsidR="00635F45" w:rsidRPr="0029152F">
        <w:rPr>
          <w:b/>
          <w:sz w:val="24"/>
          <w:szCs w:val="24"/>
          <w:lang w:val="en-CA"/>
          <w:rPrChange w:id="6" w:author="Ray Chavez" w:date="2014-10-21T12:24:00Z">
            <w:rPr>
              <w:sz w:val="24"/>
              <w:szCs w:val="24"/>
              <w:lang w:val="en-CA"/>
            </w:rPr>
          </w:rPrChange>
        </w:rPr>
        <w:fldChar w:fldCharType="end"/>
      </w:r>
      <w:r w:rsidR="00635F45" w:rsidRPr="0029152F">
        <w:rPr>
          <w:b/>
          <w:sz w:val="24"/>
          <w:szCs w:val="24"/>
          <w:rPrChange w:id="7" w:author="Ray Chavez" w:date="2014-10-21T12:24:00Z">
            <w:rPr>
              <w:sz w:val="26"/>
              <w:szCs w:val="26"/>
            </w:rPr>
          </w:rPrChange>
        </w:rPr>
        <w:t xml:space="preserve">EDITING </w:t>
      </w:r>
      <w:del w:id="8" w:author="Ray Chavez" w:date="2014-09-28T15:05:00Z">
        <w:r w:rsidR="00635F45" w:rsidRPr="0029152F" w:rsidDel="008A2A19">
          <w:rPr>
            <w:b/>
            <w:sz w:val="24"/>
            <w:szCs w:val="24"/>
            <w:rPrChange w:id="9" w:author="Ray Chavez" w:date="2014-10-21T12:24:00Z">
              <w:rPr>
                <w:sz w:val="26"/>
                <w:szCs w:val="26"/>
              </w:rPr>
            </w:rPrChange>
          </w:rPr>
          <w:delText xml:space="preserve">VOLUNTEER </w:delText>
        </w:r>
      </w:del>
      <w:r w:rsidR="00635F45" w:rsidRPr="0029152F">
        <w:rPr>
          <w:b/>
          <w:sz w:val="24"/>
          <w:szCs w:val="24"/>
          <w:rPrChange w:id="10" w:author="Ray Chavez" w:date="2014-10-21T12:24:00Z">
            <w:rPr>
              <w:sz w:val="26"/>
              <w:szCs w:val="26"/>
            </w:rPr>
          </w:rPrChange>
        </w:rPr>
        <w:t>LETTERS</w:t>
      </w:r>
    </w:p>
    <w:bookmarkEnd w:id="1"/>
    <w:p w14:paraId="7CC403DA" w14:textId="77777777" w:rsidR="00635F45" w:rsidRPr="00621EA7" w:rsidRDefault="00635F45" w:rsidP="00635F45">
      <w:pPr>
        <w:rPr>
          <w:sz w:val="24"/>
          <w:szCs w:val="24"/>
          <w:rPrChange w:id="11" w:author="Ray Chavez" w:date="2014-09-28T15:26:00Z">
            <w:rPr>
              <w:sz w:val="26"/>
              <w:szCs w:val="26"/>
            </w:rPr>
          </w:rPrChange>
        </w:rPr>
      </w:pPr>
    </w:p>
    <w:p w14:paraId="06D4B4FD" w14:textId="6C118254" w:rsidR="00CE04E0" w:rsidRPr="00621EA7" w:rsidRDefault="00635F45" w:rsidP="00635F45">
      <w:pPr>
        <w:rPr>
          <w:sz w:val="24"/>
          <w:szCs w:val="24"/>
          <w:rPrChange w:id="12" w:author="Ray Chavez" w:date="2014-09-28T15:26:00Z">
            <w:rPr>
              <w:sz w:val="26"/>
              <w:szCs w:val="26"/>
            </w:rPr>
          </w:rPrChange>
        </w:rPr>
      </w:pPr>
      <w:r w:rsidRPr="00621EA7">
        <w:rPr>
          <w:sz w:val="24"/>
          <w:szCs w:val="24"/>
          <w:rPrChange w:id="13" w:author="Ray Chavez" w:date="2014-09-28T15:26:00Z">
            <w:rPr>
              <w:sz w:val="26"/>
              <w:szCs w:val="26"/>
            </w:rPr>
          </w:rPrChange>
        </w:rPr>
        <w:t xml:space="preserve">Before you </w:t>
      </w:r>
      <w:del w:id="14" w:author="Ray Chavez" w:date="2014-09-28T19:30:00Z">
        <w:r w:rsidRPr="00621EA7" w:rsidDel="00632659">
          <w:rPr>
            <w:sz w:val="24"/>
            <w:szCs w:val="24"/>
            <w:rPrChange w:id="15" w:author="Ray Chavez" w:date="2014-09-28T15:26:00Z">
              <w:rPr>
                <w:sz w:val="26"/>
                <w:szCs w:val="26"/>
              </w:rPr>
            </w:rPrChange>
          </w:rPr>
          <w:delText xml:space="preserve">get </w:delText>
        </w:r>
      </w:del>
      <w:ins w:id="16" w:author="Ray Chavez" w:date="2014-09-28T19:30:00Z">
        <w:r w:rsidR="00632659">
          <w:rPr>
            <w:sz w:val="24"/>
            <w:szCs w:val="24"/>
          </w:rPr>
          <w:t>receive</w:t>
        </w:r>
        <w:r w:rsidR="00632659" w:rsidRPr="00621EA7">
          <w:rPr>
            <w:sz w:val="24"/>
            <w:szCs w:val="24"/>
            <w:rPrChange w:id="17" w:author="Ray Chavez" w:date="2014-09-28T15:26:00Z">
              <w:rPr>
                <w:sz w:val="26"/>
                <w:szCs w:val="26"/>
              </w:rPr>
            </w:rPrChange>
          </w:rPr>
          <w:t xml:space="preserve"> </w:t>
        </w:r>
      </w:ins>
      <w:r w:rsidRPr="00621EA7">
        <w:rPr>
          <w:sz w:val="24"/>
          <w:szCs w:val="24"/>
          <w:rPrChange w:id="18" w:author="Ray Chavez" w:date="2014-09-28T15:26:00Z">
            <w:rPr>
              <w:sz w:val="26"/>
              <w:szCs w:val="26"/>
            </w:rPr>
          </w:rPrChange>
        </w:rPr>
        <w:t xml:space="preserve">your first letter, </w:t>
      </w:r>
      <w:ins w:id="19" w:author="Ray Chavez" w:date="2014-09-28T19:30:00Z">
        <w:r w:rsidR="00632659">
          <w:rPr>
            <w:sz w:val="24"/>
            <w:szCs w:val="24"/>
          </w:rPr>
          <w:t xml:space="preserve">please </w:t>
        </w:r>
      </w:ins>
      <w:r w:rsidRPr="00621EA7">
        <w:rPr>
          <w:sz w:val="24"/>
          <w:szCs w:val="24"/>
          <w:rPrChange w:id="20" w:author="Ray Chavez" w:date="2014-09-28T15:26:00Z">
            <w:rPr>
              <w:sz w:val="26"/>
              <w:szCs w:val="26"/>
            </w:rPr>
          </w:rPrChange>
        </w:rPr>
        <w:t>do</w:t>
      </w:r>
      <w:commentRangeStart w:id="21"/>
      <w:r w:rsidRPr="00621EA7">
        <w:rPr>
          <w:sz w:val="24"/>
          <w:szCs w:val="24"/>
          <w:rPrChange w:id="22" w:author="Ray Chavez" w:date="2014-09-28T15:26:00Z">
            <w:rPr>
              <w:sz w:val="26"/>
              <w:szCs w:val="26"/>
            </w:rPr>
          </w:rPrChange>
        </w:rPr>
        <w:t>wnload a cop</w:t>
      </w:r>
      <w:commentRangeEnd w:id="21"/>
      <w:r w:rsidR="008A2A19" w:rsidRPr="00621EA7">
        <w:rPr>
          <w:rStyle w:val="CommentReference"/>
          <w:sz w:val="24"/>
          <w:szCs w:val="24"/>
          <w:rPrChange w:id="23" w:author="Ray Chavez" w:date="2014-09-28T15:26:00Z">
            <w:rPr>
              <w:rStyle w:val="CommentReference"/>
            </w:rPr>
          </w:rPrChange>
        </w:rPr>
        <w:commentReference w:id="21"/>
      </w:r>
      <w:r w:rsidRPr="00621EA7">
        <w:rPr>
          <w:sz w:val="24"/>
          <w:szCs w:val="24"/>
          <w:rPrChange w:id="24" w:author="Ray Chavez" w:date="2014-09-28T15:26:00Z">
            <w:rPr>
              <w:sz w:val="26"/>
              <w:szCs w:val="26"/>
            </w:rPr>
          </w:rPrChange>
        </w:rPr>
        <w:t xml:space="preserve">y of the AMIGOS letterhead from </w:t>
      </w:r>
      <w:r w:rsidR="008A2A19" w:rsidRPr="00621EA7">
        <w:rPr>
          <w:sz w:val="24"/>
          <w:szCs w:val="24"/>
          <w:rPrChange w:id="25" w:author="Ray Chavez" w:date="2014-09-28T15:26:00Z">
            <w:rPr>
              <w:rStyle w:val="Hyperlink"/>
              <w:sz w:val="26"/>
              <w:szCs w:val="26"/>
            </w:rPr>
          </w:rPrChange>
        </w:rPr>
        <w:fldChar w:fldCharType="begin"/>
      </w:r>
      <w:r w:rsidR="008A2A19" w:rsidRPr="00621EA7">
        <w:rPr>
          <w:sz w:val="24"/>
          <w:szCs w:val="24"/>
          <w:rPrChange w:id="26" w:author="Ray Chavez" w:date="2014-09-28T15:26:00Z">
            <w:rPr/>
          </w:rPrChange>
        </w:rPr>
        <w:instrText xml:space="preserve"> HYPERLINK "http://www.eastbayamigos.org." </w:instrText>
      </w:r>
      <w:r w:rsidR="008A2A19" w:rsidRPr="00621EA7">
        <w:rPr>
          <w:sz w:val="24"/>
          <w:szCs w:val="24"/>
          <w:rPrChange w:id="27" w:author="Ray Chavez" w:date="2014-09-28T15:26:00Z">
            <w:rPr>
              <w:rStyle w:val="Hyperlink"/>
              <w:sz w:val="26"/>
              <w:szCs w:val="26"/>
            </w:rPr>
          </w:rPrChange>
        </w:rPr>
        <w:fldChar w:fldCharType="separate"/>
      </w:r>
      <w:r w:rsidR="007C65B7" w:rsidRPr="00621EA7">
        <w:rPr>
          <w:rStyle w:val="Hyperlink"/>
          <w:sz w:val="24"/>
          <w:szCs w:val="24"/>
          <w:rPrChange w:id="28" w:author="Ray Chavez" w:date="2014-09-28T15:26:00Z">
            <w:rPr>
              <w:rStyle w:val="Hyperlink"/>
              <w:sz w:val="26"/>
              <w:szCs w:val="26"/>
            </w:rPr>
          </w:rPrChange>
        </w:rPr>
        <w:t>www.eastbayamigos.org.</w:t>
      </w:r>
      <w:r w:rsidR="008A2A19" w:rsidRPr="00621EA7">
        <w:rPr>
          <w:rStyle w:val="Hyperlink"/>
          <w:sz w:val="24"/>
          <w:szCs w:val="24"/>
          <w:rPrChange w:id="29" w:author="Ray Chavez" w:date="2014-09-28T15:26:00Z">
            <w:rPr>
              <w:rStyle w:val="Hyperlink"/>
              <w:sz w:val="26"/>
              <w:szCs w:val="26"/>
            </w:rPr>
          </w:rPrChange>
        </w:rPr>
        <w:fldChar w:fldCharType="end"/>
      </w:r>
      <w:r w:rsidRPr="00621EA7">
        <w:rPr>
          <w:sz w:val="24"/>
          <w:szCs w:val="24"/>
          <w:rPrChange w:id="30" w:author="Ray Chavez" w:date="2014-09-28T15:26:00Z">
            <w:rPr>
              <w:sz w:val="26"/>
              <w:szCs w:val="26"/>
            </w:rPr>
          </w:rPrChange>
        </w:rPr>
        <w:t xml:space="preserve"> </w:t>
      </w:r>
      <w:ins w:id="31" w:author="merge" w:date="2014-09-28T11:50:00Z">
        <w:r w:rsidR="00C30F83" w:rsidRPr="00621EA7">
          <w:rPr>
            <w:sz w:val="24"/>
            <w:szCs w:val="24"/>
            <w:rPrChange w:id="32" w:author="Ray Chavez" w:date="2014-09-28T15:26:00Z">
              <w:rPr>
                <w:sz w:val="26"/>
                <w:szCs w:val="26"/>
              </w:rPr>
            </w:rPrChange>
          </w:rPr>
          <w:t>The</w:t>
        </w:r>
      </w:ins>
      <w:r w:rsidR="008A2A19" w:rsidRPr="00621EA7">
        <w:rPr>
          <w:sz w:val="24"/>
          <w:szCs w:val="24"/>
          <w:rPrChange w:id="33" w:author="Ray Chavez" w:date="2014-09-28T15:26:00Z">
            <w:rPr>
              <w:sz w:val="26"/>
              <w:szCs w:val="26"/>
            </w:rPr>
          </w:rPrChange>
        </w:rPr>
        <w:t xml:space="preserve"> </w:t>
      </w:r>
      <w:ins w:id="34" w:author="Ray Chavez" w:date="2014-09-28T15:01:00Z">
        <w:r w:rsidR="008A2A19" w:rsidRPr="00621EA7">
          <w:rPr>
            <w:sz w:val="24"/>
            <w:szCs w:val="24"/>
            <w:rPrChange w:id="35" w:author="Ray Chavez" w:date="2014-09-28T15:26:00Z">
              <w:rPr>
                <w:sz w:val="26"/>
                <w:szCs w:val="26"/>
              </w:rPr>
            </w:rPrChange>
          </w:rPr>
          <w:t xml:space="preserve">correct </w:t>
        </w:r>
      </w:ins>
      <w:proofErr w:type="gramStart"/>
      <w:ins w:id="36" w:author="merge" w:date="2014-09-28T11:50:00Z">
        <w:r w:rsidR="00C30F83" w:rsidRPr="00621EA7">
          <w:rPr>
            <w:sz w:val="24"/>
            <w:szCs w:val="24"/>
            <w:rPrChange w:id="37" w:author="Ray Chavez" w:date="2014-09-28T15:26:00Z">
              <w:rPr>
                <w:sz w:val="26"/>
                <w:szCs w:val="26"/>
              </w:rPr>
            </w:rPrChange>
          </w:rPr>
          <w:t>letter</w:t>
        </w:r>
        <w:del w:id="38" w:author="Ray Chavez" w:date="2014-09-28T15:02:00Z">
          <w:r w:rsidR="00C30F83" w:rsidRPr="00621EA7" w:rsidDel="008A2A19">
            <w:rPr>
              <w:sz w:val="24"/>
              <w:szCs w:val="24"/>
              <w:rPrChange w:id="39" w:author="Ray Chavez" w:date="2014-09-28T15:26:00Z">
                <w:rPr>
                  <w:sz w:val="26"/>
                  <w:szCs w:val="26"/>
                </w:rPr>
              </w:rPrChange>
            </w:rPr>
            <w:delText xml:space="preserve"> </w:delText>
          </w:r>
        </w:del>
        <w:r w:rsidR="00C30F83" w:rsidRPr="00621EA7">
          <w:rPr>
            <w:sz w:val="24"/>
            <w:szCs w:val="24"/>
            <w:rPrChange w:id="40" w:author="Ray Chavez" w:date="2014-09-28T15:26:00Z">
              <w:rPr>
                <w:sz w:val="26"/>
                <w:szCs w:val="26"/>
              </w:rPr>
            </w:rPrChange>
          </w:rPr>
          <w:t>head</w:t>
        </w:r>
        <w:proofErr w:type="gramEnd"/>
        <w:r w:rsidR="00C30F83" w:rsidRPr="00621EA7">
          <w:rPr>
            <w:sz w:val="24"/>
            <w:szCs w:val="24"/>
            <w:rPrChange w:id="41" w:author="Ray Chavez" w:date="2014-09-28T15:26:00Z">
              <w:rPr>
                <w:sz w:val="26"/>
                <w:szCs w:val="26"/>
              </w:rPr>
            </w:rPrChange>
          </w:rPr>
          <w:t xml:space="preserve"> includes </w:t>
        </w:r>
      </w:ins>
      <w:ins w:id="42" w:author="Ray Chavez" w:date="2014-09-28T15:02:00Z">
        <w:r w:rsidR="008A2A19" w:rsidRPr="00621EA7">
          <w:rPr>
            <w:sz w:val="24"/>
            <w:szCs w:val="24"/>
            <w:rPrChange w:id="43" w:author="Ray Chavez" w:date="2014-09-28T15:26:00Z">
              <w:rPr>
                <w:sz w:val="26"/>
                <w:szCs w:val="26"/>
              </w:rPr>
            </w:rPrChange>
          </w:rPr>
          <w:t>the AMIGOS</w:t>
        </w:r>
      </w:ins>
      <w:ins w:id="44" w:author="merge" w:date="2014-09-28T11:50:00Z">
        <w:del w:id="45" w:author="Ray Chavez" w:date="2014-09-28T15:02:00Z">
          <w:r w:rsidR="00C30F83" w:rsidRPr="00621EA7" w:rsidDel="008A2A19">
            <w:rPr>
              <w:sz w:val="24"/>
              <w:szCs w:val="24"/>
              <w:rPrChange w:id="46" w:author="Ray Chavez" w:date="2014-09-28T15:26:00Z">
                <w:rPr>
                  <w:sz w:val="26"/>
                  <w:szCs w:val="26"/>
                </w:rPr>
              </w:rPrChange>
            </w:rPr>
            <w:delText>a</w:delText>
          </w:r>
        </w:del>
        <w:r w:rsidR="00C30F83" w:rsidRPr="00621EA7">
          <w:rPr>
            <w:sz w:val="24"/>
            <w:szCs w:val="24"/>
            <w:rPrChange w:id="47" w:author="Ray Chavez" w:date="2014-09-28T15:26:00Z">
              <w:rPr>
                <w:sz w:val="26"/>
                <w:szCs w:val="26"/>
              </w:rPr>
            </w:rPrChange>
          </w:rPr>
          <w:t xml:space="preserve"> logo at the top of the page and</w:t>
        </w:r>
      </w:ins>
      <w:ins w:id="48" w:author="Ray Chavez" w:date="2014-09-28T15:02:00Z">
        <w:r w:rsidR="008A2A19" w:rsidRPr="00621EA7">
          <w:rPr>
            <w:sz w:val="24"/>
            <w:szCs w:val="24"/>
            <w:rPrChange w:id="49" w:author="Ray Chavez" w:date="2014-09-28T15:26:00Z">
              <w:rPr>
                <w:sz w:val="26"/>
                <w:szCs w:val="26"/>
              </w:rPr>
            </w:rPrChange>
          </w:rPr>
          <w:t xml:space="preserve"> a</w:t>
        </w:r>
      </w:ins>
      <w:ins w:id="50" w:author="merge" w:date="2014-09-28T11:50:00Z">
        <w:r w:rsidR="00C30F83" w:rsidRPr="00621EA7">
          <w:rPr>
            <w:sz w:val="24"/>
            <w:szCs w:val="24"/>
            <w:rPrChange w:id="51" w:author="Ray Chavez" w:date="2014-09-28T15:26:00Z">
              <w:rPr>
                <w:sz w:val="26"/>
                <w:szCs w:val="26"/>
              </w:rPr>
            </w:rPrChange>
          </w:rPr>
          <w:t xml:space="preserve"> </w:t>
        </w:r>
        <w:r w:rsidR="00EA1C7A" w:rsidRPr="00621EA7">
          <w:rPr>
            <w:sz w:val="24"/>
            <w:szCs w:val="24"/>
            <w:rPrChange w:id="52" w:author="Ray Chavez" w:date="2014-09-28T15:26:00Z">
              <w:rPr>
                <w:sz w:val="26"/>
                <w:szCs w:val="26"/>
              </w:rPr>
            </w:rPrChange>
          </w:rPr>
          <w:t>footer</w:t>
        </w:r>
        <w:r w:rsidR="00C30F83" w:rsidRPr="00621EA7">
          <w:rPr>
            <w:sz w:val="24"/>
            <w:szCs w:val="24"/>
            <w:rPrChange w:id="53" w:author="Ray Chavez" w:date="2014-09-28T15:26:00Z">
              <w:rPr>
                <w:sz w:val="26"/>
                <w:szCs w:val="26"/>
              </w:rPr>
            </w:rPrChange>
          </w:rPr>
          <w:t xml:space="preserve"> with information about the non-profit status of </w:t>
        </w:r>
        <w:del w:id="54" w:author="Ray Chavez" w:date="2014-09-28T19:31:00Z">
          <w:r w:rsidR="00C30F83" w:rsidRPr="00621EA7" w:rsidDel="00632659">
            <w:rPr>
              <w:sz w:val="24"/>
              <w:szCs w:val="24"/>
              <w:rPrChange w:id="55" w:author="Ray Chavez" w:date="2014-09-28T15:26:00Z">
                <w:rPr>
                  <w:sz w:val="26"/>
                  <w:szCs w:val="26"/>
                </w:rPr>
              </w:rPrChange>
            </w:rPr>
            <w:delText>Amigos</w:delText>
          </w:r>
        </w:del>
      </w:ins>
      <w:ins w:id="56" w:author="Ray Chavez" w:date="2014-09-28T19:31:00Z">
        <w:r w:rsidR="00632659">
          <w:rPr>
            <w:sz w:val="24"/>
            <w:szCs w:val="24"/>
          </w:rPr>
          <w:t>AMIGOS</w:t>
        </w:r>
      </w:ins>
      <w:ins w:id="57" w:author="merge" w:date="2014-09-28T11:50:00Z">
        <w:r w:rsidR="00C30F83" w:rsidRPr="00621EA7">
          <w:rPr>
            <w:sz w:val="24"/>
            <w:szCs w:val="24"/>
            <w:rPrChange w:id="58" w:author="Ray Chavez" w:date="2014-09-28T15:26:00Z">
              <w:rPr>
                <w:sz w:val="26"/>
                <w:szCs w:val="26"/>
              </w:rPr>
            </w:rPrChange>
          </w:rPr>
          <w:t xml:space="preserve">. </w:t>
        </w:r>
      </w:ins>
      <w:r w:rsidR="00317E17" w:rsidRPr="00621EA7">
        <w:rPr>
          <w:sz w:val="24"/>
          <w:szCs w:val="24"/>
          <w:rPrChange w:id="59" w:author="Ray Chavez" w:date="2014-09-28T15:26:00Z">
            <w:rPr>
              <w:sz w:val="26"/>
              <w:szCs w:val="26"/>
            </w:rPr>
          </w:rPrChange>
        </w:rPr>
        <w:t xml:space="preserve">Go to </w:t>
      </w:r>
      <w:ins w:id="60" w:author="merge" w:date="2014-09-28T11:50:00Z">
        <w:r w:rsidR="00C30F83" w:rsidRPr="00621EA7">
          <w:rPr>
            <w:sz w:val="24"/>
            <w:szCs w:val="24"/>
            <w:rPrChange w:id="61" w:author="Ray Chavez" w:date="2014-09-28T15:26:00Z">
              <w:rPr>
                <w:sz w:val="26"/>
                <w:szCs w:val="26"/>
              </w:rPr>
            </w:rPrChange>
          </w:rPr>
          <w:t xml:space="preserve">the </w:t>
        </w:r>
      </w:ins>
      <w:r w:rsidR="00317E17" w:rsidRPr="00621EA7">
        <w:rPr>
          <w:sz w:val="24"/>
          <w:szCs w:val="24"/>
          <w:rPrChange w:id="62" w:author="Ray Chavez" w:date="2014-09-28T15:26:00Z">
            <w:rPr>
              <w:sz w:val="26"/>
              <w:szCs w:val="26"/>
            </w:rPr>
          </w:rPrChange>
        </w:rPr>
        <w:t xml:space="preserve">East Bay </w:t>
      </w:r>
      <w:del w:id="63" w:author="Ray Chavez" w:date="2014-09-28T19:31:00Z">
        <w:r w:rsidR="00317E17" w:rsidRPr="00621EA7" w:rsidDel="00632659">
          <w:rPr>
            <w:sz w:val="24"/>
            <w:szCs w:val="24"/>
            <w:rPrChange w:id="64" w:author="Ray Chavez" w:date="2014-09-28T15:26:00Z">
              <w:rPr>
                <w:sz w:val="26"/>
                <w:szCs w:val="26"/>
              </w:rPr>
            </w:rPrChange>
          </w:rPr>
          <w:delText xml:space="preserve">Amigos </w:delText>
        </w:r>
      </w:del>
      <w:ins w:id="65" w:author="Ray Chavez" w:date="2014-09-28T19:31:00Z">
        <w:r w:rsidR="00632659">
          <w:rPr>
            <w:sz w:val="24"/>
            <w:szCs w:val="24"/>
          </w:rPr>
          <w:t>AMIGOS</w:t>
        </w:r>
        <w:r w:rsidR="00632659" w:rsidRPr="00621EA7">
          <w:rPr>
            <w:sz w:val="24"/>
            <w:szCs w:val="24"/>
            <w:rPrChange w:id="66" w:author="Ray Chavez" w:date="2014-09-28T15:26:00Z">
              <w:rPr>
                <w:sz w:val="26"/>
                <w:szCs w:val="26"/>
              </w:rPr>
            </w:rPrChange>
          </w:rPr>
          <w:t xml:space="preserve"> </w:t>
        </w:r>
      </w:ins>
      <w:r w:rsidR="00317E17" w:rsidRPr="00621EA7">
        <w:rPr>
          <w:sz w:val="24"/>
          <w:szCs w:val="24"/>
          <w:rPrChange w:id="67" w:author="Ray Chavez" w:date="2014-09-28T15:26:00Z">
            <w:rPr>
              <w:sz w:val="26"/>
              <w:szCs w:val="26"/>
            </w:rPr>
          </w:rPrChange>
        </w:rPr>
        <w:t xml:space="preserve">website. Log in. On left hand side, select “Sales Central.” </w:t>
      </w:r>
      <w:r w:rsidR="00C75840" w:rsidRPr="00621EA7">
        <w:rPr>
          <w:sz w:val="24"/>
          <w:szCs w:val="24"/>
          <w:rPrChange w:id="68" w:author="Ray Chavez" w:date="2014-09-28T15:26:00Z">
            <w:rPr>
              <w:sz w:val="26"/>
              <w:szCs w:val="26"/>
            </w:rPr>
          </w:rPrChange>
        </w:rPr>
        <w:t>Scroll down</w:t>
      </w:r>
      <w:r w:rsidRPr="00621EA7">
        <w:rPr>
          <w:sz w:val="24"/>
          <w:szCs w:val="24"/>
          <w:rPrChange w:id="69" w:author="Ray Chavez" w:date="2014-09-28T15:26:00Z">
            <w:rPr>
              <w:sz w:val="26"/>
              <w:szCs w:val="26"/>
            </w:rPr>
          </w:rPrChange>
        </w:rPr>
        <w:t xml:space="preserve"> to “</w:t>
      </w:r>
      <w:ins w:id="70" w:author="Ray Chavez" w:date="2014-09-28T15:02:00Z">
        <w:r w:rsidR="008A2A19" w:rsidRPr="00621EA7">
          <w:rPr>
            <w:sz w:val="24"/>
            <w:szCs w:val="24"/>
            <w:rPrChange w:id="71" w:author="Ray Chavez" w:date="2014-09-28T15:26:00Z">
              <w:rPr>
                <w:sz w:val="26"/>
                <w:szCs w:val="26"/>
              </w:rPr>
            </w:rPrChange>
          </w:rPr>
          <w:t>D</w:t>
        </w:r>
      </w:ins>
      <w:del w:id="72" w:author="Ray Chavez" w:date="2014-09-28T15:02:00Z">
        <w:r w:rsidRPr="00621EA7" w:rsidDel="008A2A19">
          <w:rPr>
            <w:sz w:val="24"/>
            <w:szCs w:val="24"/>
            <w:rPrChange w:id="73" w:author="Ray Chavez" w:date="2014-09-28T15:26:00Z">
              <w:rPr>
                <w:sz w:val="26"/>
                <w:szCs w:val="26"/>
              </w:rPr>
            </w:rPrChange>
          </w:rPr>
          <w:delText>d</w:delText>
        </w:r>
      </w:del>
      <w:r w:rsidRPr="00621EA7">
        <w:rPr>
          <w:sz w:val="24"/>
          <w:szCs w:val="24"/>
          <w:rPrChange w:id="74" w:author="Ray Chavez" w:date="2014-09-28T15:26:00Z">
            <w:rPr>
              <w:sz w:val="26"/>
              <w:szCs w:val="26"/>
            </w:rPr>
          </w:rPrChange>
        </w:rPr>
        <w:t xml:space="preserve">ownloads” and look for “Amigos Letterhead.” </w:t>
      </w:r>
      <w:r w:rsidR="00C75840" w:rsidRPr="00621EA7">
        <w:rPr>
          <w:sz w:val="24"/>
          <w:szCs w:val="24"/>
          <w:rPrChange w:id="75" w:author="Ray Chavez" w:date="2014-09-28T15:26:00Z">
            <w:rPr>
              <w:sz w:val="26"/>
              <w:szCs w:val="26"/>
            </w:rPr>
          </w:rPrChange>
        </w:rPr>
        <w:t>Download this Word document and s</w:t>
      </w:r>
      <w:r w:rsidRPr="00621EA7">
        <w:rPr>
          <w:sz w:val="24"/>
          <w:szCs w:val="24"/>
          <w:rPrChange w:id="76" w:author="Ray Chavez" w:date="2014-09-28T15:26:00Z">
            <w:rPr>
              <w:sz w:val="26"/>
              <w:szCs w:val="26"/>
            </w:rPr>
          </w:rPrChange>
        </w:rPr>
        <w:t>ave it on your com</w:t>
      </w:r>
      <w:r w:rsidR="00C75840" w:rsidRPr="00621EA7">
        <w:rPr>
          <w:sz w:val="24"/>
          <w:szCs w:val="24"/>
          <w:rPrChange w:id="77" w:author="Ray Chavez" w:date="2014-09-28T15:26:00Z">
            <w:rPr>
              <w:sz w:val="26"/>
              <w:szCs w:val="26"/>
            </w:rPr>
          </w:rPrChange>
        </w:rPr>
        <w:t>p</w:t>
      </w:r>
      <w:r w:rsidRPr="00621EA7">
        <w:rPr>
          <w:sz w:val="24"/>
          <w:szCs w:val="24"/>
          <w:rPrChange w:id="78" w:author="Ray Chavez" w:date="2014-09-28T15:26:00Z">
            <w:rPr>
              <w:sz w:val="26"/>
              <w:szCs w:val="26"/>
            </w:rPr>
          </w:rPrChange>
        </w:rPr>
        <w:t xml:space="preserve">uter. </w:t>
      </w:r>
      <w:del w:id="79" w:author="Ray Chavez" w:date="2014-09-28T19:31:00Z">
        <w:r w:rsidRPr="00621EA7" w:rsidDel="00632659">
          <w:rPr>
            <w:sz w:val="24"/>
            <w:szCs w:val="24"/>
            <w:rPrChange w:id="80" w:author="Ray Chavez" w:date="2014-09-28T15:26:00Z">
              <w:rPr>
                <w:sz w:val="26"/>
                <w:szCs w:val="26"/>
              </w:rPr>
            </w:rPrChange>
          </w:rPr>
          <w:delText xml:space="preserve">The </w:delText>
        </w:r>
      </w:del>
      <w:del w:id="81" w:author="Ray Chavez" w:date="2014-09-28T15:05:00Z">
        <w:r w:rsidRPr="00621EA7" w:rsidDel="008A2A19">
          <w:rPr>
            <w:sz w:val="24"/>
            <w:szCs w:val="24"/>
            <w:rPrChange w:id="82" w:author="Ray Chavez" w:date="2014-09-28T15:26:00Z">
              <w:rPr>
                <w:sz w:val="26"/>
                <w:szCs w:val="26"/>
              </w:rPr>
            </w:rPrChange>
          </w:rPr>
          <w:delText>vols</w:delText>
        </w:r>
      </w:del>
      <w:del w:id="83" w:author="Ray Chavez" w:date="2014-09-28T19:31:00Z">
        <w:r w:rsidRPr="00621EA7" w:rsidDel="00632659">
          <w:rPr>
            <w:sz w:val="24"/>
            <w:szCs w:val="24"/>
            <w:rPrChange w:id="84" w:author="Ray Chavez" w:date="2014-09-28T15:26:00Z">
              <w:rPr>
                <w:sz w:val="26"/>
                <w:szCs w:val="26"/>
              </w:rPr>
            </w:rPrChange>
          </w:rPr>
          <w:delText xml:space="preserve"> are supposed to do this, but several of them will not. </w:delText>
        </w:r>
      </w:del>
      <w:r w:rsidRPr="00621EA7">
        <w:rPr>
          <w:sz w:val="24"/>
          <w:szCs w:val="24"/>
          <w:rPrChange w:id="85" w:author="Ray Chavez" w:date="2014-09-28T15:26:00Z">
            <w:rPr>
              <w:sz w:val="26"/>
              <w:szCs w:val="26"/>
            </w:rPr>
          </w:rPrChange>
        </w:rPr>
        <w:t>It will save you time to have a copy on your computer.</w:t>
      </w:r>
    </w:p>
    <w:p w14:paraId="29300BE1" w14:textId="77777777" w:rsidR="00635F45" w:rsidRPr="00621EA7" w:rsidRDefault="00635F45" w:rsidP="00635F45">
      <w:pPr>
        <w:rPr>
          <w:sz w:val="24"/>
          <w:szCs w:val="24"/>
          <w:rPrChange w:id="86" w:author="Ray Chavez" w:date="2014-09-28T15:26:00Z">
            <w:rPr>
              <w:sz w:val="26"/>
              <w:szCs w:val="26"/>
            </w:rPr>
          </w:rPrChange>
        </w:rPr>
      </w:pPr>
    </w:p>
    <w:p w14:paraId="33447288" w14:textId="7E894390" w:rsidR="00635F45" w:rsidRPr="00621EA7" w:rsidRDefault="00635F45" w:rsidP="00635F45">
      <w:pPr>
        <w:rPr>
          <w:sz w:val="24"/>
          <w:szCs w:val="24"/>
          <w:rPrChange w:id="87" w:author="Ray Chavez" w:date="2014-09-28T15:26:00Z">
            <w:rPr>
              <w:sz w:val="26"/>
              <w:szCs w:val="26"/>
            </w:rPr>
          </w:rPrChange>
        </w:rPr>
      </w:pPr>
      <w:del w:id="88" w:author="Ray Chavez" w:date="2014-09-28T15:06:00Z">
        <w:r w:rsidRPr="00621EA7" w:rsidDel="008A2A19">
          <w:rPr>
            <w:sz w:val="24"/>
            <w:szCs w:val="24"/>
            <w:rPrChange w:id="89" w:author="Ray Chavez" w:date="2014-09-28T15:26:00Z">
              <w:rPr>
                <w:sz w:val="26"/>
                <w:szCs w:val="26"/>
              </w:rPr>
            </w:rPrChange>
          </w:rPr>
          <w:delText>Print some letters from those posted on the web from the prior year</w:delText>
        </w:r>
      </w:del>
      <w:ins w:id="90" w:author="Ray Chavez" w:date="2014-09-28T15:06:00Z">
        <w:r w:rsidR="008A2A19" w:rsidRPr="00621EA7">
          <w:rPr>
            <w:sz w:val="24"/>
            <w:szCs w:val="24"/>
            <w:rPrChange w:id="91" w:author="Ray Chavez" w:date="2014-09-28T15:26:00Z">
              <w:rPr>
                <w:sz w:val="26"/>
                <w:szCs w:val="26"/>
              </w:rPr>
            </w:rPrChange>
          </w:rPr>
          <w:t>You will be provided with example letters to give you a sense of the finished product</w:t>
        </w:r>
      </w:ins>
      <w:r w:rsidRPr="00621EA7">
        <w:rPr>
          <w:sz w:val="24"/>
          <w:szCs w:val="24"/>
          <w:rPrChange w:id="92" w:author="Ray Chavez" w:date="2014-09-28T15:26:00Z">
            <w:rPr>
              <w:sz w:val="26"/>
              <w:szCs w:val="26"/>
            </w:rPr>
          </w:rPrChange>
        </w:rPr>
        <w:t xml:space="preserve">. </w:t>
      </w:r>
      <w:del w:id="93" w:author="Ray Chavez" w:date="2014-09-28T19:31:00Z">
        <w:r w:rsidRPr="00621EA7" w:rsidDel="00632659">
          <w:rPr>
            <w:sz w:val="24"/>
            <w:szCs w:val="24"/>
            <w:rPrChange w:id="94" w:author="Ray Chavez" w:date="2014-09-28T15:26:00Z">
              <w:rPr>
                <w:sz w:val="26"/>
                <w:szCs w:val="26"/>
              </w:rPr>
            </w:rPrChange>
          </w:rPr>
          <w:delText xml:space="preserve">These will give you </w:delText>
        </w:r>
        <w:r w:rsidR="00C75840" w:rsidRPr="00621EA7" w:rsidDel="00632659">
          <w:rPr>
            <w:sz w:val="24"/>
            <w:szCs w:val="24"/>
            <w:rPrChange w:id="95" w:author="Ray Chavez" w:date="2014-09-28T15:26:00Z">
              <w:rPr>
                <w:sz w:val="26"/>
                <w:szCs w:val="26"/>
              </w:rPr>
            </w:rPrChange>
          </w:rPr>
          <w:delText xml:space="preserve">examples </w:delText>
        </w:r>
        <w:r w:rsidRPr="00621EA7" w:rsidDel="00632659">
          <w:rPr>
            <w:sz w:val="24"/>
            <w:szCs w:val="24"/>
            <w:rPrChange w:id="96" w:author="Ray Chavez" w:date="2014-09-28T15:26:00Z">
              <w:rPr>
                <w:sz w:val="26"/>
                <w:szCs w:val="26"/>
              </w:rPr>
            </w:rPrChange>
          </w:rPr>
          <w:delText>of what structure a letter should follow.</w:delText>
        </w:r>
      </w:del>
    </w:p>
    <w:p w14:paraId="63EAA34C" w14:textId="77777777" w:rsidR="00635F45" w:rsidRPr="00621EA7" w:rsidRDefault="00635F45" w:rsidP="00635F45">
      <w:pPr>
        <w:rPr>
          <w:sz w:val="24"/>
          <w:szCs w:val="24"/>
          <w:rPrChange w:id="97" w:author="Ray Chavez" w:date="2014-09-28T15:26:00Z">
            <w:rPr>
              <w:sz w:val="26"/>
              <w:szCs w:val="26"/>
            </w:rPr>
          </w:rPrChange>
        </w:rPr>
      </w:pPr>
    </w:p>
    <w:p w14:paraId="3B8776EC" w14:textId="2F38A199" w:rsidR="00635F45" w:rsidRPr="00621EA7" w:rsidRDefault="00635F45" w:rsidP="00635F45">
      <w:pPr>
        <w:rPr>
          <w:sz w:val="24"/>
          <w:szCs w:val="24"/>
          <w:rPrChange w:id="98" w:author="Ray Chavez" w:date="2014-09-28T15:26:00Z">
            <w:rPr>
              <w:sz w:val="26"/>
              <w:szCs w:val="26"/>
            </w:rPr>
          </w:rPrChange>
        </w:rPr>
      </w:pPr>
      <w:r w:rsidRPr="00621EA7">
        <w:rPr>
          <w:sz w:val="24"/>
          <w:szCs w:val="24"/>
          <w:rPrChange w:id="99" w:author="Ray Chavez" w:date="2014-09-28T15:26:00Z">
            <w:rPr>
              <w:sz w:val="26"/>
              <w:szCs w:val="26"/>
            </w:rPr>
          </w:rPrChange>
        </w:rPr>
        <w:t>Check each letter for the following:</w:t>
      </w:r>
    </w:p>
    <w:p w14:paraId="56EA0D2E" w14:textId="77777777" w:rsidR="00635F45" w:rsidRPr="00621EA7" w:rsidRDefault="00635F45" w:rsidP="00635F45">
      <w:pPr>
        <w:rPr>
          <w:sz w:val="24"/>
          <w:szCs w:val="24"/>
          <w:rPrChange w:id="100" w:author="Ray Chavez" w:date="2014-09-28T15:26:00Z">
            <w:rPr>
              <w:sz w:val="26"/>
              <w:szCs w:val="26"/>
            </w:rPr>
          </w:rPrChange>
        </w:rPr>
      </w:pPr>
    </w:p>
    <w:p w14:paraId="6C08888E" w14:textId="48081A67" w:rsidR="00635F45" w:rsidRPr="00621EA7" w:rsidRDefault="00635F45">
      <w:pPr>
        <w:pStyle w:val="ListParagraph"/>
        <w:numPr>
          <w:ilvl w:val="0"/>
          <w:numId w:val="7"/>
        </w:numPr>
        <w:rPr>
          <w:sz w:val="24"/>
          <w:szCs w:val="24"/>
          <w:rPrChange w:id="101" w:author="Ray Chavez" w:date="2014-09-28T15:26:00Z">
            <w:rPr/>
          </w:rPrChange>
        </w:rPr>
        <w:pPrChange w:id="102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r w:rsidRPr="00621EA7">
        <w:rPr>
          <w:sz w:val="24"/>
          <w:szCs w:val="24"/>
          <w:rPrChange w:id="103" w:author="Ray Chavez" w:date="2014-09-28T15:26:00Z">
            <w:rPr/>
          </w:rPrChange>
        </w:rPr>
        <w:t xml:space="preserve">AMIGOS LETTERHEAD. </w:t>
      </w:r>
      <w:ins w:id="104" w:author="Ray Chavez" w:date="2014-09-28T19:32:00Z">
        <w:r w:rsidR="00632659">
          <w:rPr>
            <w:sz w:val="24"/>
            <w:szCs w:val="24"/>
          </w:rPr>
          <w:t>Regardless of the details below, i</w:t>
        </w:r>
      </w:ins>
      <w:del w:id="105" w:author="Ray Chavez" w:date="2014-09-28T19:32:00Z">
        <w:r w:rsidRPr="00621EA7" w:rsidDel="00632659">
          <w:rPr>
            <w:sz w:val="24"/>
            <w:szCs w:val="24"/>
            <w:rPrChange w:id="106" w:author="Ray Chavez" w:date="2014-09-28T15:26:00Z">
              <w:rPr/>
            </w:rPrChange>
          </w:rPr>
          <w:delText>I</w:delText>
        </w:r>
      </w:del>
      <w:r w:rsidRPr="00621EA7">
        <w:rPr>
          <w:sz w:val="24"/>
          <w:szCs w:val="24"/>
          <w:rPrChange w:id="107" w:author="Ray Chavez" w:date="2014-09-28T15:26:00Z">
            <w:rPr/>
          </w:rPrChange>
        </w:rPr>
        <w:t xml:space="preserve">f </w:t>
      </w:r>
      <w:del w:id="108" w:author="Ray Chavez" w:date="2014-09-28T15:08:00Z">
        <w:r w:rsidRPr="00621EA7" w:rsidDel="008A2A19">
          <w:rPr>
            <w:sz w:val="24"/>
            <w:szCs w:val="24"/>
            <w:rPrChange w:id="109" w:author="Ray Chavez" w:date="2014-09-28T15:26:00Z">
              <w:rPr/>
            </w:rPrChange>
          </w:rPr>
          <w:delText xml:space="preserve">it </w:delText>
        </w:r>
      </w:del>
      <w:ins w:id="110" w:author="Ray Chavez" w:date="2014-09-28T15:08:00Z">
        <w:r w:rsidR="008A2A19" w:rsidRPr="00621EA7">
          <w:rPr>
            <w:sz w:val="24"/>
            <w:szCs w:val="24"/>
            <w:rPrChange w:id="111" w:author="Ray Chavez" w:date="2014-09-28T15:26:00Z">
              <w:rPr/>
            </w:rPrChange>
          </w:rPr>
          <w:t xml:space="preserve">the letter </w:t>
        </w:r>
      </w:ins>
      <w:r w:rsidRPr="00621EA7">
        <w:rPr>
          <w:sz w:val="24"/>
          <w:szCs w:val="24"/>
          <w:rPrChange w:id="112" w:author="Ray Chavez" w:date="2014-09-28T15:26:00Z">
            <w:rPr/>
          </w:rPrChange>
        </w:rPr>
        <w:t xml:space="preserve">is not on the </w:t>
      </w:r>
      <w:ins w:id="113" w:author="Ray Chavez" w:date="2014-09-28T19:33:00Z">
        <w:r w:rsidR="00632659">
          <w:rPr>
            <w:sz w:val="24"/>
            <w:szCs w:val="24"/>
          </w:rPr>
          <w:t xml:space="preserve">correct </w:t>
        </w:r>
      </w:ins>
      <w:del w:id="114" w:author="Ray Chavez" w:date="2014-09-28T19:33:00Z">
        <w:r w:rsidRPr="00621EA7" w:rsidDel="00632659">
          <w:rPr>
            <w:sz w:val="24"/>
            <w:szCs w:val="24"/>
            <w:rPrChange w:id="115" w:author="Ray Chavez" w:date="2014-09-28T15:26:00Z">
              <w:rPr/>
            </w:rPrChange>
          </w:rPr>
          <w:delText xml:space="preserve">Amigos </w:delText>
        </w:r>
      </w:del>
      <w:ins w:id="116" w:author="Ray Chavez" w:date="2014-09-28T19:33:00Z">
        <w:r w:rsidR="00632659">
          <w:rPr>
            <w:sz w:val="24"/>
            <w:szCs w:val="24"/>
          </w:rPr>
          <w:t>AMIGOS</w:t>
        </w:r>
        <w:r w:rsidR="00632659" w:rsidRPr="00621EA7">
          <w:rPr>
            <w:sz w:val="24"/>
            <w:szCs w:val="24"/>
            <w:rPrChange w:id="117" w:author="Ray Chavez" w:date="2014-09-28T15:26:00Z">
              <w:rPr/>
            </w:rPrChange>
          </w:rPr>
          <w:t xml:space="preserve"> </w:t>
        </w:r>
      </w:ins>
      <w:r w:rsidRPr="00621EA7">
        <w:rPr>
          <w:sz w:val="24"/>
          <w:szCs w:val="24"/>
          <w:rPrChange w:id="118" w:author="Ray Chavez" w:date="2014-09-28T15:26:00Z">
            <w:rPr/>
          </w:rPrChange>
        </w:rPr>
        <w:t>letterhead</w:t>
      </w:r>
      <w:ins w:id="119" w:author="original" w:date="2014-09-28T11:50:00Z">
        <w:del w:id="120" w:author="Ray Chavez" w:date="2014-09-28T19:33:00Z">
          <w:r w:rsidRPr="00621EA7" w:rsidDel="00632659">
            <w:rPr>
              <w:sz w:val="24"/>
              <w:szCs w:val="24"/>
              <w:rPrChange w:id="121" w:author="Ray Chavez" w:date="2014-09-28T15:26:00Z">
                <w:rPr/>
              </w:rPrChange>
            </w:rPr>
            <w:delText>,</w:delText>
          </w:r>
          <w:r w:rsidR="00846C54" w:rsidRPr="00621EA7" w:rsidDel="00632659">
            <w:rPr>
              <w:sz w:val="24"/>
              <w:szCs w:val="24"/>
              <w:rPrChange w:id="122" w:author="Ray Chavez" w:date="2014-09-28T15:26:00Z">
                <w:rPr/>
              </w:rPrChange>
            </w:rPr>
            <w:delText xml:space="preserve"> including the footer </w:delText>
          </w:r>
        </w:del>
        <w:del w:id="123" w:author="Ray Chavez" w:date="2014-09-28T19:32:00Z">
          <w:r w:rsidR="00846C54" w:rsidRPr="00621EA7" w:rsidDel="00632659">
            <w:rPr>
              <w:sz w:val="24"/>
              <w:szCs w:val="24"/>
              <w:rPrChange w:id="124" w:author="Ray Chavez" w:date="2014-09-28T15:26:00Z">
                <w:rPr/>
              </w:rPrChange>
            </w:rPr>
            <w:delText>which</w:delText>
          </w:r>
        </w:del>
        <w:del w:id="125" w:author="Ray Chavez" w:date="2014-09-28T19:33:00Z">
          <w:r w:rsidR="00846C54" w:rsidRPr="00621EA7" w:rsidDel="00632659">
            <w:rPr>
              <w:sz w:val="24"/>
              <w:szCs w:val="24"/>
              <w:rPrChange w:id="126" w:author="Ray Chavez" w:date="2014-09-28T15:26:00Z">
                <w:rPr/>
              </w:rPrChange>
            </w:rPr>
            <w:delText xml:space="preserve"> includes AMIGOS non-profit number</w:delText>
          </w:r>
        </w:del>
      </w:ins>
      <w:r w:rsidR="00846C54" w:rsidRPr="00621EA7">
        <w:rPr>
          <w:sz w:val="24"/>
          <w:szCs w:val="24"/>
          <w:rPrChange w:id="127" w:author="Ray Chavez" w:date="2014-09-28T15:26:00Z">
            <w:rPr/>
          </w:rPrChange>
        </w:rPr>
        <w:t>,</w:t>
      </w:r>
      <w:r w:rsidRPr="00621EA7">
        <w:rPr>
          <w:sz w:val="24"/>
          <w:szCs w:val="24"/>
          <w:rPrChange w:id="128" w:author="Ray Chavez" w:date="2014-09-28T15:26:00Z">
            <w:rPr/>
          </w:rPrChange>
        </w:rPr>
        <w:t xml:space="preserve"> </w:t>
      </w:r>
      <w:ins w:id="129" w:author="Ray Chavez" w:date="2014-09-28T15:08:00Z">
        <w:r w:rsidR="008A2A19" w:rsidRPr="00621EA7">
          <w:rPr>
            <w:sz w:val="24"/>
            <w:szCs w:val="24"/>
            <w:rPrChange w:id="130" w:author="Ray Chavez" w:date="2014-09-28T15:26:00Z">
              <w:rPr/>
            </w:rPrChange>
          </w:rPr>
          <w:t xml:space="preserve">it must be </w:t>
        </w:r>
      </w:ins>
      <w:del w:id="131" w:author="Ray Chavez" w:date="2014-09-28T15:04:00Z">
        <w:r w:rsidRPr="00621EA7" w:rsidDel="008A2A19">
          <w:rPr>
            <w:sz w:val="24"/>
            <w:szCs w:val="24"/>
            <w:rPrChange w:id="132" w:author="Ray Chavez" w:date="2014-09-28T15:26:00Z">
              <w:rPr/>
            </w:rPrChange>
          </w:rPr>
          <w:delText xml:space="preserve">open </w:delText>
        </w:r>
      </w:del>
      <w:ins w:id="133" w:author="Ray Chavez" w:date="2014-09-28T15:04:00Z">
        <w:r w:rsidR="008A2A19" w:rsidRPr="00621EA7">
          <w:rPr>
            <w:sz w:val="24"/>
            <w:szCs w:val="24"/>
            <w:rPrChange w:id="134" w:author="Ray Chavez" w:date="2014-09-28T15:26:00Z">
              <w:rPr/>
            </w:rPrChange>
          </w:rPr>
          <w:t xml:space="preserve">sent back to the participant </w:t>
        </w:r>
      </w:ins>
      <w:ins w:id="135" w:author="Ray Chavez" w:date="2014-09-28T15:07:00Z">
        <w:r w:rsidR="008A2A19" w:rsidRPr="00621EA7">
          <w:rPr>
            <w:sz w:val="24"/>
            <w:szCs w:val="24"/>
            <w:rPrChange w:id="136" w:author="Ray Chavez" w:date="2014-09-28T15:26:00Z">
              <w:rPr/>
            </w:rPrChange>
          </w:rPr>
          <w:t xml:space="preserve">with a copy of </w:t>
        </w:r>
      </w:ins>
      <w:r w:rsidRPr="00621EA7">
        <w:rPr>
          <w:sz w:val="24"/>
          <w:szCs w:val="24"/>
          <w:rPrChange w:id="137" w:author="Ray Chavez" w:date="2014-09-28T15:26:00Z">
            <w:rPr/>
          </w:rPrChange>
        </w:rPr>
        <w:t>th</w:t>
      </w:r>
      <w:r w:rsidR="00761A92" w:rsidRPr="00621EA7">
        <w:rPr>
          <w:sz w:val="24"/>
          <w:szCs w:val="24"/>
          <w:rPrChange w:id="138" w:author="Ray Chavez" w:date="2014-09-28T15:26:00Z">
            <w:rPr/>
          </w:rPrChange>
        </w:rPr>
        <w:t xml:space="preserve">e letterhead </w:t>
      </w:r>
      <w:r w:rsidRPr="00621EA7">
        <w:rPr>
          <w:sz w:val="24"/>
          <w:szCs w:val="24"/>
          <w:rPrChange w:id="139" w:author="Ray Chavez" w:date="2014-09-28T15:26:00Z">
            <w:rPr/>
          </w:rPrChange>
        </w:rPr>
        <w:t xml:space="preserve">document </w:t>
      </w:r>
      <w:del w:id="140" w:author="Ray Chavez" w:date="2014-09-28T15:07:00Z">
        <w:r w:rsidR="00761A92" w:rsidRPr="00621EA7" w:rsidDel="008A2A19">
          <w:rPr>
            <w:sz w:val="24"/>
            <w:szCs w:val="24"/>
            <w:rPrChange w:id="141" w:author="Ray Chavez" w:date="2014-09-28T15:26:00Z">
              <w:rPr/>
            </w:rPrChange>
          </w:rPr>
          <w:delText xml:space="preserve">you saved </w:delText>
        </w:r>
        <w:r w:rsidRPr="00621EA7" w:rsidDel="008A2A19">
          <w:rPr>
            <w:sz w:val="24"/>
            <w:szCs w:val="24"/>
            <w:rPrChange w:id="142" w:author="Ray Chavez" w:date="2014-09-28T15:26:00Z">
              <w:rPr/>
            </w:rPrChange>
          </w:rPr>
          <w:delText>on your computer and copy and past</w:delText>
        </w:r>
        <w:r w:rsidR="00761A92" w:rsidRPr="00621EA7" w:rsidDel="008A2A19">
          <w:rPr>
            <w:sz w:val="24"/>
            <w:szCs w:val="24"/>
            <w:rPrChange w:id="143" w:author="Ray Chavez" w:date="2014-09-28T15:26:00Z">
              <w:rPr/>
            </w:rPrChange>
          </w:rPr>
          <w:delText>e</w:delText>
        </w:r>
        <w:r w:rsidRPr="00621EA7" w:rsidDel="008A2A19">
          <w:rPr>
            <w:sz w:val="24"/>
            <w:szCs w:val="24"/>
            <w:rPrChange w:id="144" w:author="Ray Chavez" w:date="2014-09-28T15:26:00Z">
              <w:rPr/>
            </w:rPrChange>
          </w:rPr>
          <w:delText xml:space="preserve"> the </w:delText>
        </w:r>
      </w:del>
      <w:del w:id="145" w:author="Ray Chavez" w:date="2014-09-28T15:05:00Z">
        <w:r w:rsidR="00761A92" w:rsidRPr="00621EA7" w:rsidDel="008A2A19">
          <w:rPr>
            <w:sz w:val="24"/>
            <w:szCs w:val="24"/>
            <w:rPrChange w:id="146" w:author="Ray Chavez" w:date="2014-09-28T15:26:00Z">
              <w:rPr/>
            </w:rPrChange>
          </w:rPr>
          <w:delText>volunteer</w:delText>
        </w:r>
      </w:del>
      <w:del w:id="147" w:author="Ray Chavez" w:date="2014-09-28T15:07:00Z">
        <w:r w:rsidR="00761A92" w:rsidRPr="00621EA7" w:rsidDel="008A2A19">
          <w:rPr>
            <w:sz w:val="24"/>
            <w:szCs w:val="24"/>
            <w:rPrChange w:id="148" w:author="Ray Chavez" w:date="2014-09-28T15:26:00Z">
              <w:rPr/>
            </w:rPrChange>
          </w:rPr>
          <w:delText xml:space="preserve">’s </w:delText>
        </w:r>
        <w:r w:rsidRPr="00621EA7" w:rsidDel="008A2A19">
          <w:rPr>
            <w:sz w:val="24"/>
            <w:szCs w:val="24"/>
            <w:rPrChange w:id="149" w:author="Ray Chavez" w:date="2014-09-28T15:26:00Z">
              <w:rPr/>
            </w:rPrChange>
          </w:rPr>
          <w:delText>letter into the letterhead document</w:delText>
        </w:r>
      </w:del>
      <w:ins w:id="150" w:author="Ray Chavez" w:date="2014-09-28T15:07:00Z">
        <w:r w:rsidR="008A2A19" w:rsidRPr="00621EA7">
          <w:rPr>
            <w:sz w:val="24"/>
            <w:szCs w:val="24"/>
            <w:rPrChange w:id="151" w:author="Ray Chavez" w:date="2014-09-28T15:26:00Z">
              <w:rPr/>
            </w:rPrChange>
          </w:rPr>
          <w:t>and direct</w:t>
        </w:r>
      </w:ins>
      <w:ins w:id="152" w:author="Ray Chavez" w:date="2014-09-28T15:09:00Z">
        <w:r w:rsidR="008A2A19" w:rsidRPr="00621EA7">
          <w:rPr>
            <w:sz w:val="24"/>
            <w:szCs w:val="24"/>
            <w:rPrChange w:id="153" w:author="Ray Chavez" w:date="2014-09-28T15:26:00Z">
              <w:rPr/>
            </w:rPrChange>
          </w:rPr>
          <w:t xml:space="preserve">ions </w:t>
        </w:r>
      </w:ins>
      <w:ins w:id="154" w:author="Ray Chavez" w:date="2014-09-28T15:07:00Z">
        <w:r w:rsidR="008A2A19" w:rsidRPr="00621EA7">
          <w:rPr>
            <w:sz w:val="24"/>
            <w:szCs w:val="24"/>
            <w:rPrChange w:id="155" w:author="Ray Chavez" w:date="2014-09-28T15:26:00Z">
              <w:rPr/>
            </w:rPrChange>
          </w:rPr>
          <w:t>to transfer their letter to the letterhead document</w:t>
        </w:r>
      </w:ins>
      <w:r w:rsidRPr="00621EA7">
        <w:rPr>
          <w:sz w:val="24"/>
          <w:szCs w:val="24"/>
          <w:rPrChange w:id="156" w:author="Ray Chavez" w:date="2014-09-28T15:26:00Z">
            <w:rPr/>
          </w:rPrChange>
        </w:rPr>
        <w:t>.</w:t>
      </w:r>
    </w:p>
    <w:p w14:paraId="1E6BB08A" w14:textId="77777777" w:rsidR="00355079" w:rsidRPr="00621EA7" w:rsidRDefault="00355079" w:rsidP="00355079">
      <w:pPr>
        <w:pStyle w:val="ListParagraph"/>
        <w:ind w:firstLine="0"/>
        <w:rPr>
          <w:sz w:val="24"/>
          <w:szCs w:val="24"/>
          <w:rPrChange w:id="157" w:author="Ray Chavez" w:date="2014-09-28T15:26:00Z">
            <w:rPr/>
          </w:rPrChange>
        </w:rPr>
      </w:pPr>
    </w:p>
    <w:p w14:paraId="246068D7" w14:textId="01AF57BE" w:rsidR="00635F45" w:rsidRPr="002B33CA" w:rsidRDefault="00635F45">
      <w:pPr>
        <w:pStyle w:val="ListParagraph"/>
        <w:numPr>
          <w:ilvl w:val="0"/>
          <w:numId w:val="7"/>
        </w:numPr>
        <w:rPr>
          <w:sz w:val="24"/>
          <w:szCs w:val="24"/>
          <w:rPrChange w:id="158" w:author="Ray Chavez" w:date="2014-09-28T19:46:00Z">
            <w:rPr/>
          </w:rPrChange>
        </w:rPr>
        <w:pPrChange w:id="159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r w:rsidRPr="002B33CA">
        <w:rPr>
          <w:sz w:val="24"/>
          <w:szCs w:val="24"/>
          <w:rPrChange w:id="160" w:author="Ray Chavez" w:date="2014-09-28T19:46:00Z">
            <w:rPr/>
          </w:rPrChange>
        </w:rPr>
        <w:t xml:space="preserve">DATE: </w:t>
      </w:r>
      <w:del w:id="161" w:author="Ray Chavez" w:date="2014-09-28T19:38:00Z">
        <w:r w:rsidRPr="002B33CA" w:rsidDel="00E81723">
          <w:rPr>
            <w:sz w:val="24"/>
            <w:szCs w:val="24"/>
            <w:rPrChange w:id="162" w:author="Ray Chavez" w:date="2014-09-28T19:46:00Z">
              <w:rPr/>
            </w:rPrChange>
          </w:rPr>
          <w:delText>At the top</w:delText>
        </w:r>
      </w:del>
      <w:ins w:id="163" w:author="Ray Chavez" w:date="2014-09-28T19:38:00Z">
        <w:r w:rsidR="00E81723" w:rsidRPr="002B33CA">
          <w:rPr>
            <w:sz w:val="24"/>
            <w:szCs w:val="24"/>
          </w:rPr>
          <w:t>Just below the AMIGOS logo</w:t>
        </w:r>
      </w:ins>
      <w:r w:rsidRPr="002B33CA">
        <w:rPr>
          <w:sz w:val="24"/>
          <w:szCs w:val="24"/>
          <w:rPrChange w:id="164" w:author="Ray Chavez" w:date="2014-09-28T19:46:00Z">
            <w:rPr/>
          </w:rPrChange>
        </w:rPr>
        <w:t xml:space="preserve">, </w:t>
      </w:r>
      <w:del w:id="165" w:author="Ray Chavez" w:date="2014-09-28T15:08:00Z">
        <w:r w:rsidRPr="002B33CA" w:rsidDel="008A2A19">
          <w:rPr>
            <w:sz w:val="24"/>
            <w:szCs w:val="24"/>
            <w:rPrChange w:id="166" w:author="Ray Chavez" w:date="2014-09-28T19:46:00Z">
              <w:rPr/>
            </w:rPrChange>
          </w:rPr>
          <w:delText>“February 20xx”</w:delText>
        </w:r>
      </w:del>
      <w:ins w:id="167" w:author="Ray Chavez" w:date="2014-09-28T15:08:00Z">
        <w:r w:rsidR="008A2A19" w:rsidRPr="002B33CA">
          <w:rPr>
            <w:sz w:val="24"/>
            <w:szCs w:val="24"/>
            <w:rPrChange w:id="168" w:author="Ray Chavez" w:date="2014-09-28T19:46:00Z">
              <w:rPr/>
            </w:rPrChange>
          </w:rPr>
          <w:t>the dateline should be February 2014.</w:t>
        </w:r>
      </w:ins>
    </w:p>
    <w:p w14:paraId="21A2B741" w14:textId="77777777" w:rsidR="00355079" w:rsidRPr="00621EA7" w:rsidRDefault="00355079" w:rsidP="00761A92">
      <w:pPr>
        <w:rPr>
          <w:sz w:val="24"/>
          <w:szCs w:val="24"/>
          <w:rPrChange w:id="169" w:author="Ray Chavez" w:date="2014-09-28T15:26:00Z">
            <w:rPr/>
          </w:rPrChange>
        </w:rPr>
      </w:pPr>
    </w:p>
    <w:p w14:paraId="7A5D0676" w14:textId="1A5321A4" w:rsidR="00635F45" w:rsidRPr="00621EA7" w:rsidRDefault="00E81723">
      <w:pPr>
        <w:pStyle w:val="ListParagraph"/>
        <w:numPr>
          <w:ilvl w:val="0"/>
          <w:numId w:val="7"/>
        </w:numPr>
        <w:rPr>
          <w:sz w:val="24"/>
          <w:szCs w:val="24"/>
          <w:rPrChange w:id="170" w:author="Ray Chavez" w:date="2014-09-28T15:26:00Z">
            <w:rPr/>
          </w:rPrChange>
        </w:rPr>
        <w:pPrChange w:id="171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ins w:id="172" w:author="Ray Chavez" w:date="2014-09-28T19:41:00Z">
        <w:r>
          <w:rPr>
            <w:sz w:val="24"/>
            <w:szCs w:val="24"/>
          </w:rPr>
          <w:t>Although a</w:t>
        </w:r>
        <w:r w:rsidRPr="005A6465">
          <w:rPr>
            <w:sz w:val="24"/>
            <w:szCs w:val="24"/>
          </w:rPr>
          <w:t xml:space="preserve"> generic greeting, such as “Dear friends and family,” is </w:t>
        </w:r>
      </w:ins>
      <w:del w:id="173" w:author="Ray Chavez" w:date="2014-09-28T19:42:00Z">
        <w:r w:rsidR="00995095" w:rsidRPr="00621EA7" w:rsidDel="00E81723">
          <w:rPr>
            <w:sz w:val="24"/>
            <w:szCs w:val="24"/>
            <w:rPrChange w:id="174" w:author="Ray Chavez" w:date="2014-09-28T15:26:00Z">
              <w:rPr/>
            </w:rPrChange>
          </w:rPr>
          <w:delText xml:space="preserve">Make </w:delText>
        </w:r>
      </w:del>
      <w:ins w:id="175" w:author="Ray Chavez" w:date="2014-09-28T19:42:00Z">
        <w:r w:rsidRPr="005A6465">
          <w:rPr>
            <w:sz w:val="24"/>
            <w:szCs w:val="24"/>
          </w:rPr>
          <w:t>OK</w:t>
        </w:r>
        <w:r>
          <w:rPr>
            <w:sz w:val="24"/>
            <w:szCs w:val="24"/>
          </w:rPr>
          <w:t>, please m</w:t>
        </w:r>
        <w:r w:rsidRPr="00621EA7">
          <w:rPr>
            <w:sz w:val="24"/>
            <w:szCs w:val="24"/>
            <w:rPrChange w:id="176" w:author="Ray Chavez" w:date="2014-09-28T15:26:00Z">
              <w:rPr/>
            </w:rPrChange>
          </w:rPr>
          <w:t xml:space="preserve">ake </w:t>
        </w:r>
      </w:ins>
      <w:r w:rsidR="00995095" w:rsidRPr="00621EA7">
        <w:rPr>
          <w:sz w:val="24"/>
          <w:szCs w:val="24"/>
          <w:rPrChange w:id="177" w:author="Ray Chavez" w:date="2014-09-28T15:26:00Z">
            <w:rPr/>
          </w:rPrChange>
        </w:rPr>
        <w:t xml:space="preserve">sure there is </w:t>
      </w:r>
      <w:r w:rsidR="00635F45" w:rsidRPr="00621EA7">
        <w:rPr>
          <w:sz w:val="24"/>
          <w:szCs w:val="24"/>
          <w:rPrChange w:id="178" w:author="Ray Chavez" w:date="2014-09-28T15:26:00Z">
            <w:rPr/>
          </w:rPrChange>
        </w:rPr>
        <w:t>space for a handwritten salutation</w:t>
      </w:r>
      <w:del w:id="179" w:author="Ray Chavez" w:date="2014-10-21T12:19:00Z">
        <w:r w:rsidR="00635F45" w:rsidRPr="00621EA7" w:rsidDel="0029152F">
          <w:rPr>
            <w:sz w:val="24"/>
            <w:szCs w:val="24"/>
            <w:rPrChange w:id="180" w:author="Ray Chavez" w:date="2014-09-28T15:26:00Z">
              <w:rPr/>
            </w:rPrChange>
          </w:rPr>
          <w:delText xml:space="preserve"> (e.g., “Dear Joan”). </w:delText>
        </w:r>
      </w:del>
      <w:del w:id="181" w:author="Ray Chavez" w:date="2014-09-28T19:34:00Z">
        <w:r w:rsidR="00635F45" w:rsidRPr="00621EA7" w:rsidDel="00E81723">
          <w:rPr>
            <w:sz w:val="24"/>
            <w:szCs w:val="24"/>
            <w:rPrChange w:id="182" w:author="Ray Chavez" w:date="2014-09-28T15:26:00Z">
              <w:rPr/>
            </w:rPrChange>
          </w:rPr>
          <w:delText xml:space="preserve">Some </w:delText>
        </w:r>
      </w:del>
      <w:del w:id="183" w:author="Ray Chavez" w:date="2014-09-28T15:05:00Z">
        <w:r w:rsidR="00635F45" w:rsidRPr="00621EA7" w:rsidDel="008A2A19">
          <w:rPr>
            <w:sz w:val="24"/>
            <w:szCs w:val="24"/>
            <w:rPrChange w:id="184" w:author="Ray Chavez" w:date="2014-09-28T15:26:00Z">
              <w:rPr/>
            </w:rPrChange>
          </w:rPr>
          <w:delText>vols</w:delText>
        </w:r>
      </w:del>
      <w:del w:id="185" w:author="Ray Chavez" w:date="2014-09-28T19:34:00Z">
        <w:r w:rsidR="00635F45" w:rsidRPr="00621EA7" w:rsidDel="00E81723">
          <w:rPr>
            <w:sz w:val="24"/>
            <w:szCs w:val="24"/>
            <w:rPrChange w:id="186" w:author="Ray Chavez" w:date="2014-09-28T15:26:00Z">
              <w:rPr/>
            </w:rPrChange>
          </w:rPr>
          <w:delText xml:space="preserve"> write a</w:delText>
        </w:r>
      </w:del>
      <w:del w:id="187" w:author="Ray Chavez" w:date="2014-09-28T19:41:00Z">
        <w:r w:rsidR="00635F45" w:rsidRPr="00621EA7" w:rsidDel="00E81723">
          <w:rPr>
            <w:sz w:val="24"/>
            <w:szCs w:val="24"/>
            <w:rPrChange w:id="188" w:author="Ray Chavez" w:date="2014-09-28T15:26:00Z">
              <w:rPr/>
            </w:rPrChange>
          </w:rPr>
          <w:delText xml:space="preserve"> generic greeting, such as “Dear friends and family,” </w:delText>
        </w:r>
      </w:del>
      <w:del w:id="189" w:author="Ray Chavez" w:date="2014-09-28T19:34:00Z">
        <w:r w:rsidR="00635F45" w:rsidRPr="00621EA7" w:rsidDel="00E81723">
          <w:rPr>
            <w:sz w:val="24"/>
            <w:szCs w:val="24"/>
            <w:rPrChange w:id="190" w:author="Ray Chavez" w:date="2014-09-28T15:26:00Z">
              <w:rPr/>
            </w:rPrChange>
          </w:rPr>
          <w:delText xml:space="preserve">which </w:delText>
        </w:r>
      </w:del>
      <w:del w:id="191" w:author="Ray Chavez" w:date="2014-09-28T19:41:00Z">
        <w:r w:rsidR="00635F45" w:rsidRPr="00621EA7" w:rsidDel="00E81723">
          <w:rPr>
            <w:sz w:val="24"/>
            <w:szCs w:val="24"/>
            <w:rPrChange w:id="192" w:author="Ray Chavez" w:date="2014-09-28T15:26:00Z">
              <w:rPr/>
            </w:rPrChange>
          </w:rPr>
          <w:delText xml:space="preserve">is </w:delText>
        </w:r>
      </w:del>
      <w:del w:id="193" w:author="Ray Chavez" w:date="2014-09-28T15:09:00Z">
        <w:r w:rsidR="00635F45" w:rsidRPr="00621EA7" w:rsidDel="008A2A19">
          <w:rPr>
            <w:sz w:val="24"/>
            <w:szCs w:val="24"/>
            <w:rPrChange w:id="194" w:author="Ray Chavez" w:date="2014-09-28T15:26:00Z">
              <w:rPr/>
            </w:rPrChange>
          </w:rPr>
          <w:delText>o.k.</w:delText>
        </w:r>
      </w:del>
      <w:ins w:id="195" w:author="Ray Chavez" w:date="2014-10-21T12:19:00Z">
        <w:r w:rsidR="0029152F">
          <w:rPr>
            <w:sz w:val="24"/>
            <w:szCs w:val="24"/>
          </w:rPr>
          <w:t>.</w:t>
        </w:r>
      </w:ins>
      <w:ins w:id="196" w:author="Ray Chavez" w:date="2014-09-28T15:09:00Z">
        <w:r>
          <w:rPr>
            <w:sz w:val="24"/>
            <w:szCs w:val="24"/>
          </w:rPr>
          <w:t xml:space="preserve"> </w:t>
        </w:r>
      </w:ins>
    </w:p>
    <w:p w14:paraId="5DCDD281" w14:textId="77777777" w:rsidR="00355079" w:rsidRPr="00621EA7" w:rsidRDefault="00355079" w:rsidP="00355079">
      <w:pPr>
        <w:pStyle w:val="ListParagraph"/>
        <w:ind w:firstLine="0"/>
        <w:rPr>
          <w:sz w:val="24"/>
          <w:szCs w:val="24"/>
          <w:rPrChange w:id="197" w:author="Ray Chavez" w:date="2014-09-28T15:26:00Z">
            <w:rPr/>
          </w:rPrChange>
        </w:rPr>
      </w:pPr>
    </w:p>
    <w:p w14:paraId="3C117F99" w14:textId="6EF0DA0E" w:rsidR="00635F45" w:rsidRPr="00621EA7" w:rsidRDefault="00635F45">
      <w:pPr>
        <w:pStyle w:val="ListParagraph"/>
        <w:numPr>
          <w:ilvl w:val="0"/>
          <w:numId w:val="7"/>
        </w:numPr>
        <w:rPr>
          <w:sz w:val="24"/>
          <w:szCs w:val="24"/>
          <w:rPrChange w:id="198" w:author="Ray Chavez" w:date="2014-09-28T15:26:00Z">
            <w:rPr/>
          </w:rPrChange>
        </w:rPr>
        <w:pPrChange w:id="199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r w:rsidRPr="002B33CA">
        <w:rPr>
          <w:sz w:val="24"/>
          <w:szCs w:val="24"/>
          <w:rPrChange w:id="200" w:author="Ray Chavez" w:date="2014-09-28T19:47:00Z">
            <w:rPr/>
          </w:rPrChange>
        </w:rPr>
        <w:t xml:space="preserve">The first </w:t>
      </w:r>
      <w:ins w:id="201" w:author="Ray Chavez" w:date="2014-09-28T15:10:00Z">
        <w:r w:rsidR="008A2A19" w:rsidRPr="002B33CA">
          <w:rPr>
            <w:sz w:val="24"/>
            <w:szCs w:val="24"/>
            <w:rPrChange w:id="202" w:author="Ray Chavez" w:date="2014-09-28T19:47:00Z">
              <w:rPr/>
            </w:rPrChange>
          </w:rPr>
          <w:t xml:space="preserve">sentence of the letter must include the participant’s name and </w:t>
        </w:r>
      </w:ins>
      <w:ins w:id="203" w:author="Ray Chavez" w:date="2014-09-28T19:42:00Z">
        <w:r w:rsidR="00E81723" w:rsidRPr="002B33CA">
          <w:rPr>
            <w:sz w:val="24"/>
            <w:szCs w:val="24"/>
          </w:rPr>
          <w:t xml:space="preserve">the </w:t>
        </w:r>
      </w:ins>
      <w:ins w:id="204" w:author="Ray Chavez" w:date="2014-09-28T15:10:00Z">
        <w:r w:rsidR="008A2A19" w:rsidRPr="002B33CA">
          <w:rPr>
            <w:sz w:val="24"/>
            <w:szCs w:val="24"/>
            <w:rPrChange w:id="205" w:author="Ray Chavez" w:date="2014-09-28T19:47:00Z">
              <w:rPr/>
            </w:rPrChange>
          </w:rPr>
          <w:t>school</w:t>
        </w:r>
      </w:ins>
      <w:ins w:id="206" w:author="Ray Chavez" w:date="2014-09-28T19:42:00Z">
        <w:r w:rsidR="00E81723" w:rsidRPr="002B33CA">
          <w:rPr>
            <w:sz w:val="24"/>
            <w:szCs w:val="24"/>
          </w:rPr>
          <w:t xml:space="preserve"> they attend</w:t>
        </w:r>
      </w:ins>
      <w:ins w:id="207" w:author="Ray Chavez" w:date="2014-09-28T15:10:00Z">
        <w:r w:rsidR="008A2A19" w:rsidRPr="002B33CA">
          <w:rPr>
            <w:sz w:val="24"/>
            <w:szCs w:val="24"/>
            <w:rPrChange w:id="208" w:author="Ray Chavez" w:date="2014-09-28T19:47:00Z">
              <w:rPr/>
            </w:rPrChange>
          </w:rPr>
          <w:t xml:space="preserve">. The </w:t>
        </w:r>
      </w:ins>
      <w:r w:rsidRPr="002B33CA">
        <w:rPr>
          <w:sz w:val="24"/>
          <w:szCs w:val="24"/>
          <w:rPrChange w:id="209" w:author="Ray Chavez" w:date="2014-09-28T19:47:00Z">
            <w:rPr/>
          </w:rPrChange>
        </w:rPr>
        <w:t xml:space="preserve">paragraph should </w:t>
      </w:r>
      <w:del w:id="210" w:author="Ray Chavez" w:date="2014-09-28T19:42:00Z">
        <w:r w:rsidRPr="002B33CA" w:rsidDel="00E81723">
          <w:rPr>
            <w:sz w:val="24"/>
            <w:szCs w:val="24"/>
            <w:rPrChange w:id="211" w:author="Ray Chavez" w:date="2014-09-28T19:47:00Z">
              <w:rPr/>
            </w:rPrChange>
          </w:rPr>
          <w:delText xml:space="preserve">start </w:delText>
        </w:r>
      </w:del>
      <w:ins w:id="212" w:author="Ray Chavez" w:date="2014-09-28T19:42:00Z">
        <w:r w:rsidR="00E81723" w:rsidRPr="002B33CA">
          <w:rPr>
            <w:sz w:val="24"/>
            <w:szCs w:val="24"/>
          </w:rPr>
          <w:t xml:space="preserve">include </w:t>
        </w:r>
      </w:ins>
      <w:del w:id="213" w:author="Ray Chavez" w:date="2014-09-28T19:42:00Z">
        <w:r w:rsidRPr="002B33CA" w:rsidDel="00E81723">
          <w:rPr>
            <w:sz w:val="24"/>
            <w:szCs w:val="24"/>
            <w:rPrChange w:id="214" w:author="Ray Chavez" w:date="2014-09-28T19:47:00Z">
              <w:rPr/>
            </w:rPrChange>
          </w:rPr>
          <w:delText xml:space="preserve">with </w:delText>
        </w:r>
      </w:del>
      <w:r w:rsidRPr="002B33CA">
        <w:rPr>
          <w:sz w:val="24"/>
          <w:szCs w:val="24"/>
          <w:rPrChange w:id="215" w:author="Ray Chavez" w:date="2014-09-28T19:47:00Z">
            <w:rPr/>
          </w:rPrChange>
        </w:rPr>
        <w:t xml:space="preserve">a personal introduction and </w:t>
      </w:r>
      <w:del w:id="216" w:author="Ray Chavez" w:date="2014-09-28T15:12:00Z">
        <w:r w:rsidRPr="002B33CA" w:rsidDel="008A2A19">
          <w:rPr>
            <w:sz w:val="24"/>
            <w:szCs w:val="24"/>
            <w:rPrChange w:id="217" w:author="Ray Chavez" w:date="2014-09-28T19:47:00Z">
              <w:rPr/>
            </w:rPrChange>
          </w:rPr>
          <w:delText>then describe</w:delText>
        </w:r>
      </w:del>
      <w:ins w:id="218" w:author="Ray Chavez" w:date="2014-09-28T15:12:00Z">
        <w:r w:rsidR="008A2A19" w:rsidRPr="002B33CA">
          <w:rPr>
            <w:sz w:val="24"/>
            <w:szCs w:val="24"/>
            <w:rPrChange w:id="219" w:author="Ray Chavez" w:date="2014-09-28T19:47:00Z">
              <w:rPr/>
            </w:rPrChange>
          </w:rPr>
          <w:t>a description of</w:t>
        </w:r>
      </w:ins>
      <w:r w:rsidRPr="002B33CA">
        <w:rPr>
          <w:sz w:val="24"/>
          <w:szCs w:val="24"/>
          <w:rPrChange w:id="220" w:author="Ray Chavez" w:date="2014-09-28T19:47:00Z">
            <w:rPr/>
          </w:rPrChange>
        </w:rPr>
        <w:t xml:space="preserve"> </w:t>
      </w:r>
      <w:del w:id="221" w:author="Ray Chavez" w:date="2014-09-28T15:11:00Z">
        <w:r w:rsidRPr="002B33CA" w:rsidDel="008A2A19">
          <w:rPr>
            <w:sz w:val="24"/>
            <w:szCs w:val="24"/>
            <w:rPrChange w:id="222" w:author="Ray Chavez" w:date="2014-09-28T19:47:00Z">
              <w:rPr/>
            </w:rPrChange>
          </w:rPr>
          <w:delText>Amigos</w:delText>
        </w:r>
      </w:del>
      <w:ins w:id="223" w:author="Ray Chavez" w:date="2014-09-28T15:11:00Z">
        <w:r w:rsidR="008A2A19" w:rsidRPr="002B33CA">
          <w:rPr>
            <w:sz w:val="24"/>
            <w:szCs w:val="24"/>
            <w:rPrChange w:id="224" w:author="Ray Chavez" w:date="2014-09-28T19:47:00Z">
              <w:rPr/>
            </w:rPrChange>
          </w:rPr>
          <w:t>AMIGOS</w:t>
        </w:r>
      </w:ins>
      <w:ins w:id="225" w:author="Ray Chavez" w:date="2014-09-28T15:12:00Z">
        <w:r w:rsidR="008A2A19" w:rsidRPr="002B33CA">
          <w:rPr>
            <w:sz w:val="24"/>
            <w:szCs w:val="24"/>
            <w:rPrChange w:id="226" w:author="Ray Chavez" w:date="2014-09-28T19:47:00Z">
              <w:rPr/>
            </w:rPrChange>
          </w:rPr>
          <w:t>’s mission</w:t>
        </w:r>
      </w:ins>
      <w:r w:rsidRPr="002B33CA">
        <w:rPr>
          <w:sz w:val="24"/>
          <w:szCs w:val="24"/>
          <w:rPrChange w:id="227" w:author="Ray Chavez" w:date="2014-09-28T19:47:00Z">
            <w:rPr/>
          </w:rPrChange>
        </w:rPr>
        <w:t xml:space="preserve">. </w:t>
      </w:r>
      <w:del w:id="228" w:author="Ray Chavez" w:date="2014-09-28T15:13:00Z">
        <w:r w:rsidR="00761A92" w:rsidRPr="00621EA7" w:rsidDel="008A2A19">
          <w:rPr>
            <w:sz w:val="24"/>
            <w:szCs w:val="24"/>
            <w:rPrChange w:id="229" w:author="Ray Chavez" w:date="2014-09-28T15:26:00Z">
              <w:rPr/>
            </w:rPrChange>
          </w:rPr>
          <w:delText>Check the letter writing instructions and letters from the prior year</w:delText>
        </w:r>
      </w:del>
      <w:ins w:id="230" w:author="Ray Chavez" w:date="2014-10-21T12:21:00Z">
        <w:r w:rsidR="0029152F">
          <w:rPr>
            <w:sz w:val="24"/>
            <w:szCs w:val="24"/>
          </w:rPr>
          <w:t>A</w:t>
        </w:r>
      </w:ins>
      <w:ins w:id="231" w:author="Ray Chavez" w:date="2014-09-28T15:13:00Z">
        <w:r w:rsidR="008A2A19" w:rsidRPr="00621EA7">
          <w:rPr>
            <w:sz w:val="24"/>
            <w:szCs w:val="24"/>
            <w:rPrChange w:id="232" w:author="Ray Chavez" w:date="2014-09-28T15:26:00Z">
              <w:rPr/>
            </w:rPrChange>
          </w:rPr>
          <w:t xml:space="preserve"> link to amigoslink.org or eastbayamigos.org </w:t>
        </w:r>
      </w:ins>
      <w:ins w:id="233" w:author="Ray Chavez" w:date="2014-09-28T19:43:00Z">
        <w:r w:rsidR="00E81723">
          <w:rPr>
            <w:sz w:val="24"/>
            <w:szCs w:val="24"/>
          </w:rPr>
          <w:t>may</w:t>
        </w:r>
      </w:ins>
      <w:ins w:id="234" w:author="Ray Chavez" w:date="2014-09-28T15:13:00Z">
        <w:r w:rsidR="008A2A19" w:rsidRPr="00621EA7">
          <w:rPr>
            <w:sz w:val="24"/>
            <w:szCs w:val="24"/>
            <w:rPrChange w:id="235" w:author="Ray Chavez" w:date="2014-09-28T15:26:00Z">
              <w:rPr/>
            </w:rPrChange>
          </w:rPr>
          <w:t xml:space="preserve"> also </w:t>
        </w:r>
      </w:ins>
      <w:ins w:id="236" w:author="Ray Chavez" w:date="2014-09-28T19:43:00Z">
        <w:r w:rsidR="00E81723">
          <w:rPr>
            <w:sz w:val="24"/>
            <w:szCs w:val="24"/>
          </w:rPr>
          <w:t xml:space="preserve">be present in the first </w:t>
        </w:r>
      </w:ins>
      <w:ins w:id="237" w:author="Ray Chavez" w:date="2014-10-21T12:21:00Z">
        <w:r w:rsidR="0029152F">
          <w:rPr>
            <w:sz w:val="24"/>
            <w:szCs w:val="24"/>
          </w:rPr>
          <w:t>one or two</w:t>
        </w:r>
      </w:ins>
      <w:ins w:id="238" w:author="Ray Chavez" w:date="2014-09-28T19:43:00Z">
        <w:r w:rsidR="00E81723">
          <w:rPr>
            <w:sz w:val="24"/>
            <w:szCs w:val="24"/>
          </w:rPr>
          <w:t xml:space="preserve"> paragraphs</w:t>
        </w:r>
      </w:ins>
      <w:r w:rsidR="00761A92" w:rsidRPr="00621EA7">
        <w:rPr>
          <w:sz w:val="24"/>
          <w:szCs w:val="24"/>
          <w:rPrChange w:id="239" w:author="Ray Chavez" w:date="2014-09-28T15:26:00Z">
            <w:rPr/>
          </w:rPrChange>
        </w:rPr>
        <w:t>.</w:t>
      </w:r>
    </w:p>
    <w:p w14:paraId="0658D72B" w14:textId="77777777" w:rsidR="00355079" w:rsidRPr="00621EA7" w:rsidRDefault="00355079" w:rsidP="00355079">
      <w:pPr>
        <w:rPr>
          <w:sz w:val="24"/>
          <w:szCs w:val="24"/>
          <w:rPrChange w:id="240" w:author="Ray Chavez" w:date="2014-09-28T15:26:00Z">
            <w:rPr/>
          </w:rPrChange>
        </w:rPr>
      </w:pPr>
    </w:p>
    <w:p w14:paraId="19434425" w14:textId="211BA5F0" w:rsidR="00635F45" w:rsidRPr="00621EA7" w:rsidRDefault="00635F45">
      <w:pPr>
        <w:pStyle w:val="ListParagraph"/>
        <w:numPr>
          <w:ilvl w:val="0"/>
          <w:numId w:val="7"/>
        </w:numPr>
        <w:rPr>
          <w:sz w:val="24"/>
          <w:szCs w:val="24"/>
          <w:rPrChange w:id="241" w:author="Ray Chavez" w:date="2014-09-28T15:26:00Z">
            <w:rPr/>
          </w:rPrChange>
        </w:rPr>
        <w:pPrChange w:id="242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r w:rsidRPr="00621EA7">
        <w:rPr>
          <w:sz w:val="24"/>
          <w:szCs w:val="24"/>
          <w:rPrChange w:id="243" w:author="Ray Chavez" w:date="2014-09-28T15:26:00Z">
            <w:rPr/>
          </w:rPrChange>
        </w:rPr>
        <w:t xml:space="preserve">The second paragraph should describe what the </w:t>
      </w:r>
      <w:del w:id="244" w:author="Ray Chavez" w:date="2014-09-28T15:05:00Z">
        <w:r w:rsidRPr="00621EA7" w:rsidDel="008A2A19">
          <w:rPr>
            <w:sz w:val="24"/>
            <w:szCs w:val="24"/>
            <w:rPrChange w:id="245" w:author="Ray Chavez" w:date="2014-09-28T15:26:00Z">
              <w:rPr/>
            </w:rPrChange>
          </w:rPr>
          <w:delText>volunteer</w:delText>
        </w:r>
      </w:del>
      <w:ins w:id="246" w:author="Ray Chavez" w:date="2014-09-28T15:05:00Z">
        <w:r w:rsidR="008A2A19" w:rsidRPr="00621EA7">
          <w:rPr>
            <w:sz w:val="24"/>
            <w:szCs w:val="24"/>
            <w:rPrChange w:id="247" w:author="Ray Chavez" w:date="2014-09-28T15:26:00Z">
              <w:rPr/>
            </w:rPrChange>
          </w:rPr>
          <w:t>participant</w:t>
        </w:r>
      </w:ins>
      <w:r w:rsidRPr="00621EA7">
        <w:rPr>
          <w:sz w:val="24"/>
          <w:szCs w:val="24"/>
          <w:rPrChange w:id="248" w:author="Ray Chavez" w:date="2014-09-28T15:26:00Z">
            <w:rPr/>
          </w:rPrChange>
        </w:rPr>
        <w:t xml:space="preserve"> expects to do </w:t>
      </w:r>
      <w:del w:id="249" w:author="Ray Chavez" w:date="2014-10-21T12:22:00Z">
        <w:r w:rsidRPr="00621EA7" w:rsidDel="0029152F">
          <w:rPr>
            <w:sz w:val="24"/>
            <w:szCs w:val="24"/>
            <w:rPrChange w:id="250" w:author="Ray Chavez" w:date="2014-09-28T15:26:00Z">
              <w:rPr/>
            </w:rPrChange>
          </w:rPr>
          <w:delText xml:space="preserve">the </w:delText>
        </w:r>
      </w:del>
      <w:ins w:id="251" w:author="Ray Chavez" w:date="2014-10-21T12:22:00Z">
        <w:r w:rsidR="0029152F">
          <w:rPr>
            <w:sz w:val="24"/>
            <w:szCs w:val="24"/>
          </w:rPr>
          <w:t>during</w:t>
        </w:r>
        <w:r w:rsidR="0029152F" w:rsidRPr="00621EA7">
          <w:rPr>
            <w:sz w:val="24"/>
            <w:szCs w:val="24"/>
            <w:rPrChange w:id="252" w:author="Ray Chavez" w:date="2014-09-28T15:26:00Z">
              <w:rPr/>
            </w:rPrChange>
          </w:rPr>
          <w:t xml:space="preserve"> </w:t>
        </w:r>
      </w:ins>
      <w:del w:id="253" w:author="Ray Chavez" w:date="2014-10-21T12:22:00Z">
        <w:r w:rsidRPr="00621EA7" w:rsidDel="0029152F">
          <w:rPr>
            <w:sz w:val="24"/>
            <w:szCs w:val="24"/>
            <w:rPrChange w:id="254" w:author="Ray Chavez" w:date="2014-09-28T15:26:00Z">
              <w:rPr/>
            </w:rPrChange>
          </w:rPr>
          <w:delText xml:space="preserve">next </w:delText>
        </w:r>
      </w:del>
      <w:ins w:id="255" w:author="Ray Chavez" w:date="2014-10-21T12:22:00Z">
        <w:r w:rsidR="0029152F">
          <w:rPr>
            <w:sz w:val="24"/>
            <w:szCs w:val="24"/>
          </w:rPr>
          <w:t>the</w:t>
        </w:r>
        <w:r w:rsidR="0029152F" w:rsidRPr="00621EA7">
          <w:rPr>
            <w:sz w:val="24"/>
            <w:szCs w:val="24"/>
            <w:rPrChange w:id="256" w:author="Ray Chavez" w:date="2014-09-28T15:26:00Z">
              <w:rPr/>
            </w:rPrChange>
          </w:rPr>
          <w:t xml:space="preserve"> </w:t>
        </w:r>
      </w:ins>
      <w:r w:rsidRPr="00621EA7">
        <w:rPr>
          <w:sz w:val="24"/>
          <w:szCs w:val="24"/>
          <w:rPrChange w:id="257" w:author="Ray Chavez" w:date="2014-09-28T15:26:00Z">
            <w:rPr/>
          </w:rPrChange>
        </w:rPr>
        <w:t xml:space="preserve">summer. </w:t>
      </w:r>
      <w:ins w:id="258" w:author="Ray Chavez" w:date="2014-10-21T12:20:00Z">
        <w:r w:rsidR="0029152F" w:rsidRPr="002B33CA">
          <w:rPr>
            <w:sz w:val="24"/>
            <w:szCs w:val="24"/>
          </w:rPr>
          <w:t xml:space="preserve">You may see text such as </w:t>
        </w:r>
        <w:r w:rsidR="0029152F" w:rsidRPr="00F263D9">
          <w:rPr>
            <w:sz w:val="24"/>
            <w:szCs w:val="24"/>
          </w:rPr>
          <w:t xml:space="preserve">“Although I will not find out where I am going until the end of February, I am hoping to go to either A, </w:t>
        </w:r>
        <w:r w:rsidR="0029152F">
          <w:rPr>
            <w:sz w:val="24"/>
            <w:szCs w:val="24"/>
          </w:rPr>
          <w:t>B or C</w:t>
        </w:r>
        <w:r w:rsidR="0029152F" w:rsidRPr="00F263D9">
          <w:rPr>
            <w:sz w:val="24"/>
            <w:szCs w:val="24"/>
          </w:rPr>
          <w:t>”</w:t>
        </w:r>
        <w:r w:rsidR="0029152F">
          <w:rPr>
            <w:sz w:val="24"/>
            <w:szCs w:val="24"/>
          </w:rPr>
          <w:t xml:space="preserve">. </w:t>
        </w:r>
      </w:ins>
      <w:ins w:id="259" w:author="Ray Chavez" w:date="2014-09-28T19:47:00Z">
        <w:r w:rsidR="002B33CA">
          <w:rPr>
            <w:sz w:val="24"/>
            <w:szCs w:val="24"/>
          </w:rPr>
          <w:t>Please check for text indicating that</w:t>
        </w:r>
      </w:ins>
      <w:ins w:id="260" w:author="Ray Chavez" w:date="2014-09-28T15:14:00Z">
        <w:r w:rsidR="008A2A19" w:rsidRPr="00621EA7">
          <w:rPr>
            <w:sz w:val="24"/>
            <w:szCs w:val="24"/>
            <w:rPrChange w:id="261" w:author="Ray Chavez" w:date="2014-09-28T15:26:00Z">
              <w:rPr>
                <w:sz w:val="23"/>
              </w:rPr>
            </w:rPrChange>
          </w:rPr>
          <w:t xml:space="preserve"> the volunteer will be leading classes and helping to </w:t>
        </w:r>
      </w:ins>
      <w:ins w:id="262" w:author="Ray Chavez" w:date="2014-09-28T15:15:00Z">
        <w:r w:rsidR="008A2A19" w:rsidRPr="00621EA7">
          <w:rPr>
            <w:sz w:val="24"/>
            <w:szCs w:val="24"/>
            <w:rPrChange w:id="263" w:author="Ray Chavez" w:date="2014-09-28T15:26:00Z">
              <w:rPr>
                <w:sz w:val="23"/>
              </w:rPr>
            </w:rPrChange>
          </w:rPr>
          <w:t>collaborate with</w:t>
        </w:r>
      </w:ins>
      <w:ins w:id="264" w:author="Ray Chavez" w:date="2014-09-28T15:14:00Z">
        <w:r w:rsidR="008A2A19" w:rsidRPr="00621EA7">
          <w:rPr>
            <w:sz w:val="24"/>
            <w:szCs w:val="24"/>
            <w:rPrChange w:id="265" w:author="Ray Chavez" w:date="2014-09-28T15:26:00Z">
              <w:rPr>
                <w:sz w:val="23"/>
              </w:rPr>
            </w:rPrChange>
          </w:rPr>
          <w:t xml:space="preserve"> the</w:t>
        </w:r>
      </w:ins>
      <w:ins w:id="266" w:author="Ray Chavez" w:date="2014-09-28T15:15:00Z">
        <w:r w:rsidR="008A2A19" w:rsidRPr="00621EA7">
          <w:rPr>
            <w:sz w:val="24"/>
            <w:szCs w:val="24"/>
            <w:rPrChange w:id="267" w:author="Ray Chavez" w:date="2014-09-28T15:26:00Z">
              <w:rPr>
                <w:sz w:val="23"/>
              </w:rPr>
            </w:rPrChange>
          </w:rPr>
          <w:t>ir host</w:t>
        </w:r>
      </w:ins>
      <w:ins w:id="268" w:author="Ray Chavez" w:date="2014-09-28T15:14:00Z">
        <w:r w:rsidR="008A2A19" w:rsidRPr="00621EA7">
          <w:rPr>
            <w:sz w:val="24"/>
            <w:szCs w:val="24"/>
            <w:rPrChange w:id="269" w:author="Ray Chavez" w:date="2014-09-28T15:26:00Z">
              <w:rPr>
                <w:sz w:val="23"/>
              </w:rPr>
            </w:rPrChange>
          </w:rPr>
          <w:t xml:space="preserve"> community </w:t>
        </w:r>
        <w:r w:rsidR="008A2A19" w:rsidRPr="002B33CA">
          <w:rPr>
            <w:sz w:val="24"/>
            <w:szCs w:val="24"/>
            <w:u w:val="single"/>
            <w:rPrChange w:id="270" w:author="Ray Chavez" w:date="2014-09-28T19:44:00Z">
              <w:rPr>
                <w:sz w:val="23"/>
              </w:rPr>
            </w:rPrChange>
          </w:rPr>
          <w:t>entirely in Spanish</w:t>
        </w:r>
        <w:r w:rsidR="008A2A19" w:rsidRPr="00621EA7">
          <w:rPr>
            <w:sz w:val="24"/>
            <w:szCs w:val="24"/>
            <w:rPrChange w:id="271" w:author="Ray Chavez" w:date="2014-09-28T15:26:00Z">
              <w:rPr>
                <w:sz w:val="23"/>
              </w:rPr>
            </w:rPrChange>
          </w:rPr>
          <w:t xml:space="preserve">.  </w:t>
        </w:r>
      </w:ins>
      <w:del w:id="272" w:author="Ray Chavez" w:date="2014-09-28T15:14:00Z">
        <w:r w:rsidR="00761A92" w:rsidRPr="00621EA7" w:rsidDel="008A2A19">
          <w:rPr>
            <w:sz w:val="24"/>
            <w:szCs w:val="24"/>
            <w:rPrChange w:id="273" w:author="Ray Chavez" w:date="2014-09-28T15:26:00Z">
              <w:rPr/>
            </w:rPrChange>
          </w:rPr>
          <w:delText xml:space="preserve">Check the letter writing instructions and </w:delText>
        </w:r>
        <w:r w:rsidRPr="00621EA7" w:rsidDel="008A2A19">
          <w:rPr>
            <w:sz w:val="24"/>
            <w:szCs w:val="24"/>
            <w:rPrChange w:id="274" w:author="Ray Chavez" w:date="2014-09-28T15:26:00Z">
              <w:rPr/>
            </w:rPrChange>
          </w:rPr>
          <w:delText xml:space="preserve">letters from </w:delText>
        </w:r>
        <w:r w:rsidR="00761A92" w:rsidRPr="00621EA7" w:rsidDel="008A2A19">
          <w:rPr>
            <w:sz w:val="24"/>
            <w:szCs w:val="24"/>
            <w:rPrChange w:id="275" w:author="Ray Chavez" w:date="2014-09-28T15:26:00Z">
              <w:rPr/>
            </w:rPrChange>
          </w:rPr>
          <w:delText xml:space="preserve">the </w:delText>
        </w:r>
        <w:r w:rsidRPr="00621EA7" w:rsidDel="008A2A19">
          <w:rPr>
            <w:sz w:val="24"/>
            <w:szCs w:val="24"/>
            <w:rPrChange w:id="276" w:author="Ray Chavez" w:date="2014-09-28T15:26:00Z">
              <w:rPr/>
            </w:rPrChange>
          </w:rPr>
          <w:delText>prior year</w:delText>
        </w:r>
      </w:del>
      <w:del w:id="277" w:author="Ray Chavez" w:date="2014-09-28T19:44:00Z">
        <w:r w:rsidRPr="00621EA7" w:rsidDel="002B33CA">
          <w:rPr>
            <w:sz w:val="24"/>
            <w:szCs w:val="24"/>
            <w:rPrChange w:id="278" w:author="Ray Chavez" w:date="2014-09-28T15:26:00Z">
              <w:rPr/>
            </w:rPrChange>
          </w:rPr>
          <w:delText>.</w:delText>
        </w:r>
      </w:del>
    </w:p>
    <w:p w14:paraId="449A09C5" w14:textId="77777777" w:rsidR="00355079" w:rsidRPr="00621EA7" w:rsidRDefault="00355079" w:rsidP="00355079">
      <w:pPr>
        <w:rPr>
          <w:sz w:val="24"/>
          <w:szCs w:val="24"/>
          <w:rPrChange w:id="279" w:author="Ray Chavez" w:date="2014-09-28T15:26:00Z">
            <w:rPr/>
          </w:rPrChange>
        </w:rPr>
      </w:pPr>
    </w:p>
    <w:p w14:paraId="6628FCB4" w14:textId="112636A2" w:rsidR="008A2A19" w:rsidRPr="00621EA7" w:rsidRDefault="00635F45">
      <w:pPr>
        <w:pStyle w:val="ListParagraph"/>
        <w:numPr>
          <w:ilvl w:val="0"/>
          <w:numId w:val="7"/>
        </w:numPr>
        <w:rPr>
          <w:ins w:id="280" w:author="Ray Chavez" w:date="2014-09-28T15:16:00Z"/>
          <w:sz w:val="24"/>
          <w:szCs w:val="24"/>
          <w:rPrChange w:id="281" w:author="Ray Chavez" w:date="2014-09-28T15:26:00Z">
            <w:rPr>
              <w:ins w:id="282" w:author="Ray Chavez" w:date="2014-09-28T15:16:00Z"/>
            </w:rPr>
          </w:rPrChange>
        </w:rPr>
        <w:pPrChange w:id="283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r w:rsidRPr="00621EA7">
        <w:rPr>
          <w:sz w:val="24"/>
          <w:szCs w:val="24"/>
          <w:rPrChange w:id="284" w:author="Ray Chavez" w:date="2014-09-28T15:26:00Z">
            <w:rPr/>
          </w:rPrChange>
        </w:rPr>
        <w:t xml:space="preserve">The third paragraph should describe how donations </w:t>
      </w:r>
      <w:del w:id="285" w:author="Ray Chavez" w:date="2014-09-28T19:48:00Z">
        <w:r w:rsidRPr="00621EA7" w:rsidDel="002B33CA">
          <w:rPr>
            <w:sz w:val="24"/>
            <w:szCs w:val="24"/>
            <w:rPrChange w:id="286" w:author="Ray Chavez" w:date="2014-09-28T15:26:00Z">
              <w:rPr/>
            </w:rPrChange>
          </w:rPr>
          <w:delText>will help</w:delText>
        </w:r>
      </w:del>
      <w:proofErr w:type="gramStart"/>
      <w:ins w:id="287" w:author="Ray Chavez" w:date="2014-09-28T19:48:00Z">
        <w:r w:rsidR="002B33CA">
          <w:rPr>
            <w:sz w:val="24"/>
            <w:szCs w:val="24"/>
          </w:rPr>
          <w:t>may</w:t>
        </w:r>
        <w:proofErr w:type="gramEnd"/>
        <w:r w:rsidR="002B33CA">
          <w:rPr>
            <w:sz w:val="24"/>
            <w:szCs w:val="24"/>
          </w:rPr>
          <w:t xml:space="preserve"> be used</w:t>
        </w:r>
      </w:ins>
      <w:r w:rsidRPr="00621EA7">
        <w:rPr>
          <w:sz w:val="24"/>
          <w:szCs w:val="24"/>
          <w:rPrChange w:id="288" w:author="Ray Chavez" w:date="2014-09-28T15:26:00Z">
            <w:rPr/>
          </w:rPrChange>
        </w:rPr>
        <w:t xml:space="preserve">. </w:t>
      </w:r>
      <w:del w:id="289" w:author="Ray Chavez" w:date="2014-09-28T15:16:00Z">
        <w:r w:rsidRPr="00621EA7" w:rsidDel="008A2A19">
          <w:rPr>
            <w:sz w:val="24"/>
            <w:szCs w:val="24"/>
            <w:rPrChange w:id="290" w:author="Ray Chavez" w:date="2014-09-28T15:26:00Z">
              <w:rPr/>
            </w:rPrChange>
          </w:rPr>
          <w:delText>Consult the letter writing instructions sheet</w:delText>
        </w:r>
      </w:del>
      <w:ins w:id="291" w:author="merge" w:date="2014-09-28T11:50:00Z">
        <w:del w:id="292" w:author="Ray Chavez" w:date="2014-09-28T15:16:00Z">
          <w:r w:rsidR="0082266E" w:rsidRPr="00621EA7" w:rsidDel="008A2A19">
            <w:rPr>
              <w:sz w:val="24"/>
              <w:szCs w:val="24"/>
              <w:rPrChange w:id="293" w:author="Ray Chavez" w:date="2014-09-28T15:26:00Z">
                <w:rPr/>
              </w:rPrChange>
            </w:rPr>
            <w:delText xml:space="preserve"> and letters from last year</w:delText>
          </w:r>
          <w:r w:rsidRPr="00621EA7" w:rsidDel="008A2A19">
            <w:rPr>
              <w:sz w:val="24"/>
              <w:szCs w:val="24"/>
              <w:rPrChange w:id="294" w:author="Ray Chavez" w:date="2014-09-28T15:26:00Z">
                <w:rPr/>
              </w:rPrChange>
            </w:rPr>
            <w:delText xml:space="preserve">. </w:delText>
          </w:r>
        </w:del>
        <w:r w:rsidR="00C30F83" w:rsidRPr="00621EA7">
          <w:rPr>
            <w:sz w:val="24"/>
            <w:szCs w:val="24"/>
            <w:rPrChange w:id="295" w:author="Ray Chavez" w:date="2014-09-28T15:26:00Z">
              <w:rPr/>
            </w:rPrChange>
          </w:rPr>
          <w:t>This</w:t>
        </w:r>
        <w:r w:rsidRPr="00621EA7">
          <w:rPr>
            <w:sz w:val="24"/>
            <w:szCs w:val="24"/>
            <w:rPrChange w:id="296" w:author="Ray Chavez" w:date="2014-09-28T15:26:00Z">
              <w:rPr/>
            </w:rPrChange>
          </w:rPr>
          <w:t xml:space="preserve"> </w:t>
        </w:r>
        <w:r w:rsidR="00C30F83" w:rsidRPr="00621EA7">
          <w:rPr>
            <w:sz w:val="24"/>
            <w:szCs w:val="24"/>
            <w:rPrChange w:id="297" w:author="Ray Chavez" w:date="2014-09-28T15:26:00Z">
              <w:rPr/>
            </w:rPrChange>
          </w:rPr>
          <w:t>paragraph</w:t>
        </w:r>
      </w:ins>
      <w:del w:id="298" w:author="merge" w:date="2014-09-28T11:50:00Z">
        <w:r w:rsidRPr="00621EA7">
          <w:rPr>
            <w:sz w:val="24"/>
            <w:szCs w:val="24"/>
            <w:rPrChange w:id="299" w:author="Ray Chavez" w:date="2014-09-28T15:26:00Z">
              <w:rPr/>
            </w:rPrChange>
          </w:rPr>
          <w:delText>. For non-scholarship vols, the letter</w:delText>
        </w:r>
      </w:del>
      <w:r w:rsidRPr="00621EA7">
        <w:rPr>
          <w:sz w:val="24"/>
          <w:szCs w:val="24"/>
          <w:rPrChange w:id="300" w:author="Ray Chavez" w:date="2014-09-28T15:26:00Z">
            <w:rPr/>
          </w:rPrChange>
        </w:rPr>
        <w:t xml:space="preserve"> should </w:t>
      </w:r>
      <w:ins w:id="301" w:author="merge" w:date="2014-09-28T11:50:00Z">
        <w:r w:rsidR="00C30F83" w:rsidRPr="00621EA7">
          <w:rPr>
            <w:sz w:val="24"/>
            <w:szCs w:val="24"/>
            <w:rPrChange w:id="302" w:author="Ray Chavez" w:date="2014-09-28T15:26:00Z">
              <w:rPr/>
            </w:rPrChange>
          </w:rPr>
          <w:t>include</w:t>
        </w:r>
      </w:ins>
      <w:ins w:id="303" w:author="Ray Chavez" w:date="2014-09-28T15:16:00Z">
        <w:r w:rsidR="008A2A19" w:rsidRPr="00621EA7">
          <w:rPr>
            <w:sz w:val="24"/>
            <w:szCs w:val="24"/>
            <w:rPrChange w:id="304" w:author="Ray Chavez" w:date="2014-09-28T15:26:00Z">
              <w:rPr/>
            </w:rPrChange>
          </w:rPr>
          <w:t xml:space="preserve"> the following</w:t>
        </w:r>
      </w:ins>
      <w:ins w:id="305" w:author="Ray Chavez" w:date="2014-09-28T15:17:00Z">
        <w:r w:rsidR="008A2A19" w:rsidRPr="00621EA7">
          <w:rPr>
            <w:sz w:val="24"/>
            <w:szCs w:val="24"/>
            <w:rPrChange w:id="306" w:author="Ray Chavez" w:date="2014-09-28T15:26:00Z">
              <w:rPr/>
            </w:rPrChange>
          </w:rPr>
          <w:t xml:space="preserve"> key underlined points</w:t>
        </w:r>
      </w:ins>
      <w:ins w:id="307" w:author="merge" w:date="2014-09-28T11:50:00Z">
        <w:r w:rsidR="00C30F83" w:rsidRPr="00621EA7">
          <w:rPr>
            <w:sz w:val="24"/>
            <w:szCs w:val="24"/>
            <w:rPrChange w:id="308" w:author="Ray Chavez" w:date="2014-09-28T15:26:00Z">
              <w:rPr/>
            </w:rPrChange>
          </w:rPr>
          <w:t>:</w:t>
        </w:r>
      </w:ins>
    </w:p>
    <w:p w14:paraId="5EE2630D" w14:textId="77777777" w:rsidR="008A2A19" w:rsidRPr="00621EA7" w:rsidRDefault="008A2A19">
      <w:pPr>
        <w:rPr>
          <w:ins w:id="309" w:author="Ray Chavez" w:date="2014-09-28T15:16:00Z"/>
          <w:sz w:val="24"/>
          <w:szCs w:val="24"/>
          <w:rPrChange w:id="310" w:author="Ray Chavez" w:date="2014-09-28T15:26:00Z">
            <w:rPr>
              <w:ins w:id="311" w:author="Ray Chavez" w:date="2014-09-28T15:16:00Z"/>
            </w:rPr>
          </w:rPrChange>
        </w:rPr>
        <w:pPrChange w:id="312" w:author="Ray Chavez" w:date="2014-09-28T15:16:00Z">
          <w:pPr>
            <w:pStyle w:val="ListParagraph"/>
            <w:numPr>
              <w:numId w:val="5"/>
            </w:numPr>
            <w:ind w:hanging="360"/>
          </w:pPr>
        </w:pPrChange>
      </w:pPr>
    </w:p>
    <w:p w14:paraId="146CB178" w14:textId="6FAB5650" w:rsidR="008A2A19" w:rsidRPr="00632659" w:rsidRDefault="002B33CA">
      <w:pPr>
        <w:pStyle w:val="ListParagraph"/>
        <w:numPr>
          <w:ilvl w:val="1"/>
          <w:numId w:val="7"/>
        </w:numPr>
        <w:rPr>
          <w:ins w:id="313" w:author="Ray Chavez" w:date="2014-09-28T15:23:00Z"/>
          <w:sz w:val="24"/>
          <w:szCs w:val="24"/>
          <w:rPrChange w:id="314" w:author="Ray Chavez" w:date="2014-09-28T19:32:00Z">
            <w:rPr>
              <w:ins w:id="315" w:author="Ray Chavez" w:date="2014-09-28T15:23:00Z"/>
              <w:sz w:val="23"/>
            </w:rPr>
          </w:rPrChange>
        </w:rPr>
        <w:pPrChange w:id="316" w:author="Ray Chavez" w:date="2014-09-28T19:32:00Z">
          <w:pPr/>
        </w:pPrChange>
      </w:pPr>
      <w:ins w:id="317" w:author="Ray Chavez" w:date="2014-09-28T19:47:00Z">
        <w:r>
          <w:rPr>
            <w:sz w:val="24"/>
            <w:szCs w:val="24"/>
          </w:rPr>
          <w:t>“</w:t>
        </w:r>
      </w:ins>
      <w:ins w:id="318" w:author="Ray Chavez" w:date="2014-09-28T15:16:00Z">
        <w:r w:rsidR="008A2A19" w:rsidRPr="00632659">
          <w:rPr>
            <w:sz w:val="24"/>
            <w:szCs w:val="24"/>
            <w:rPrChange w:id="319" w:author="Ray Chavez" w:date="2014-09-28T19:32:00Z">
              <w:rPr>
                <w:sz w:val="23"/>
              </w:rPr>
            </w:rPrChange>
          </w:rPr>
          <w:t>Your contributions will help pay for paint, cement, seeds, workshops, and training materials</w:t>
        </w:r>
      </w:ins>
      <w:ins w:id="320" w:author="Ray Chavez" w:date="2014-09-28T15:19:00Z">
        <w:r w:rsidR="00621EA7" w:rsidRPr="00632659">
          <w:rPr>
            <w:sz w:val="24"/>
            <w:szCs w:val="24"/>
            <w:rPrChange w:id="321" w:author="Ray Chavez" w:date="2014-09-28T19:32:00Z">
              <w:rPr>
                <w:sz w:val="23"/>
              </w:rPr>
            </w:rPrChange>
          </w:rPr>
          <w:t xml:space="preserve"> </w:t>
        </w:r>
      </w:ins>
      <w:ins w:id="322" w:author="Ray Chavez" w:date="2014-09-28T15:22:00Z">
        <w:r w:rsidR="00621EA7" w:rsidRPr="00632659">
          <w:rPr>
            <w:sz w:val="24"/>
            <w:szCs w:val="24"/>
            <w:u w:val="single"/>
            <w:rPrChange w:id="323" w:author="Ray Chavez" w:date="2014-09-28T19:32:00Z">
              <w:rPr>
                <w:sz w:val="23"/>
              </w:rPr>
            </w:rPrChange>
          </w:rPr>
          <w:t>across</w:t>
        </w:r>
      </w:ins>
      <w:ins w:id="324" w:author="Ray Chavez" w:date="2014-09-28T15:19:00Z">
        <w:r w:rsidR="00621EA7" w:rsidRPr="00632659">
          <w:rPr>
            <w:sz w:val="24"/>
            <w:szCs w:val="24"/>
            <w:u w:val="single"/>
            <w:rPrChange w:id="325" w:author="Ray Chavez" w:date="2014-09-28T19:32:00Z">
              <w:rPr>
                <w:sz w:val="23"/>
              </w:rPr>
            </w:rPrChange>
          </w:rPr>
          <w:t xml:space="preserve"> AMIGOS projects</w:t>
        </w:r>
      </w:ins>
      <w:ins w:id="326" w:author="Ray Chavez" w:date="2014-09-28T15:16:00Z">
        <w:r w:rsidR="008A2A19" w:rsidRPr="00632659">
          <w:rPr>
            <w:sz w:val="24"/>
            <w:szCs w:val="24"/>
            <w:rPrChange w:id="327" w:author="Ray Chavez" w:date="2014-09-28T19:32:00Z">
              <w:rPr>
                <w:sz w:val="23"/>
              </w:rPr>
            </w:rPrChange>
          </w:rPr>
          <w:t xml:space="preserve">. A contribution in any amount will be very welcome, but to give you some idea of how it would be used, </w:t>
        </w:r>
        <w:r w:rsidR="008A2A19" w:rsidRPr="00632659">
          <w:rPr>
            <w:sz w:val="24"/>
            <w:szCs w:val="24"/>
            <w:u w:val="single"/>
            <w:rPrChange w:id="328" w:author="Ray Chavez" w:date="2014-09-28T19:32:00Z">
              <w:rPr>
                <w:sz w:val="23"/>
              </w:rPr>
            </w:rPrChange>
          </w:rPr>
          <w:t>here are some examples</w:t>
        </w:r>
        <w:r w:rsidR="008A2A19" w:rsidRPr="00632659">
          <w:rPr>
            <w:sz w:val="24"/>
            <w:szCs w:val="24"/>
            <w:rPrChange w:id="329" w:author="Ray Chavez" w:date="2014-09-28T19:32:00Z">
              <w:rPr>
                <w:sz w:val="23"/>
              </w:rPr>
            </w:rPrChange>
          </w:rPr>
          <w:t xml:space="preserve">: </w:t>
        </w:r>
        <w:r w:rsidR="008A2A19" w:rsidRPr="00632659">
          <w:rPr>
            <w:sz w:val="24"/>
            <w:szCs w:val="24"/>
            <w:u w:val="single"/>
            <w:rPrChange w:id="330" w:author="Ray Chavez" w:date="2014-09-28T19:32:00Z">
              <w:rPr>
                <w:sz w:val="23"/>
              </w:rPr>
            </w:rPrChange>
          </w:rPr>
          <w:t>$10 pays for paint for a mural or supplies toothbrushes for 30 people</w:t>
        </w:r>
        <w:r w:rsidR="008A2A19" w:rsidRPr="00632659">
          <w:rPr>
            <w:sz w:val="24"/>
            <w:szCs w:val="24"/>
            <w:rPrChange w:id="331" w:author="Ray Chavez" w:date="2014-09-28T19:32:00Z">
              <w:rPr>
                <w:sz w:val="23"/>
              </w:rPr>
            </w:rPrChange>
          </w:rPr>
          <w:t xml:space="preserve">, </w:t>
        </w:r>
      </w:ins>
      <w:ins w:id="332" w:author="Ray Chavez" w:date="2014-09-28T15:20:00Z">
        <w:r w:rsidR="00621EA7" w:rsidRPr="00632659">
          <w:rPr>
            <w:i/>
            <w:sz w:val="24"/>
            <w:szCs w:val="24"/>
            <w:rPrChange w:id="333" w:author="Ray Chavez" w:date="2014-09-28T19:32:00Z">
              <w:rPr>
                <w:sz w:val="23"/>
              </w:rPr>
            </w:rPrChange>
          </w:rPr>
          <w:t>[</w:t>
        </w:r>
        <w:r w:rsidR="00621EA7" w:rsidRPr="00632659">
          <w:rPr>
            <w:b/>
            <w:i/>
            <w:sz w:val="24"/>
            <w:szCs w:val="24"/>
            <w:rPrChange w:id="334" w:author="Ray Chavez" w:date="2014-09-28T19:32:00Z">
              <w:rPr>
                <w:sz w:val="23"/>
              </w:rPr>
            </w:rPrChange>
          </w:rPr>
          <w:t xml:space="preserve">one </w:t>
        </w:r>
      </w:ins>
      <w:ins w:id="335" w:author="Ray Chavez" w:date="2014-09-28T15:21:00Z">
        <w:r w:rsidR="00621EA7" w:rsidRPr="00632659">
          <w:rPr>
            <w:b/>
            <w:i/>
            <w:sz w:val="24"/>
            <w:szCs w:val="24"/>
            <w:rPrChange w:id="336" w:author="Ray Chavez" w:date="2014-09-28T19:32:00Z">
              <w:rPr>
                <w:i/>
                <w:sz w:val="23"/>
              </w:rPr>
            </w:rPrChange>
          </w:rPr>
          <w:t>or two</w:t>
        </w:r>
        <w:r w:rsidR="00621EA7" w:rsidRPr="002B33CA">
          <w:rPr>
            <w:b/>
            <w:i/>
            <w:sz w:val="24"/>
            <w:szCs w:val="24"/>
            <w:rPrChange w:id="337" w:author="Ray Chavez" w:date="2014-09-28T19:46:00Z">
              <w:rPr>
                <w:i/>
                <w:sz w:val="23"/>
              </w:rPr>
            </w:rPrChange>
          </w:rPr>
          <w:t xml:space="preserve"> </w:t>
        </w:r>
      </w:ins>
      <w:ins w:id="338" w:author="Ray Chavez" w:date="2014-09-28T15:20:00Z">
        <w:r w:rsidR="00621EA7" w:rsidRPr="002B33CA">
          <w:rPr>
            <w:b/>
            <w:i/>
            <w:sz w:val="24"/>
            <w:szCs w:val="24"/>
            <w:rPrChange w:id="339" w:author="Ray Chavez" w:date="2014-09-28T19:46:00Z">
              <w:rPr>
                <w:sz w:val="23"/>
              </w:rPr>
            </w:rPrChange>
          </w:rPr>
          <w:t>of the following</w:t>
        </w:r>
      </w:ins>
      <w:ins w:id="340" w:author="Ray Chavez" w:date="2014-09-28T19:46:00Z">
        <w:r w:rsidRPr="002B33CA">
          <w:rPr>
            <w:b/>
            <w:i/>
            <w:sz w:val="24"/>
            <w:szCs w:val="24"/>
            <w:rPrChange w:id="341" w:author="Ray Chavez" w:date="2014-09-28T19:46:00Z">
              <w:rPr>
                <w:i/>
                <w:sz w:val="24"/>
                <w:szCs w:val="24"/>
              </w:rPr>
            </w:rPrChange>
          </w:rPr>
          <w:t xml:space="preserve"> </w:t>
        </w:r>
        <w:r w:rsidRPr="002B33CA">
          <w:rPr>
            <w:b/>
            <w:i/>
            <w:sz w:val="24"/>
            <w:szCs w:val="24"/>
            <w:u w:val="single"/>
            <w:rPrChange w:id="342" w:author="Ray Chavez" w:date="2014-09-28T19:46:00Z">
              <w:rPr>
                <w:i/>
                <w:sz w:val="24"/>
                <w:szCs w:val="24"/>
              </w:rPr>
            </w:rPrChange>
          </w:rPr>
          <w:t>only</w:t>
        </w:r>
      </w:ins>
      <w:ins w:id="343" w:author="Ray Chavez" w:date="2014-09-28T15:20:00Z">
        <w:r w:rsidR="00621EA7" w:rsidRPr="00632659">
          <w:rPr>
            <w:i/>
            <w:sz w:val="24"/>
            <w:szCs w:val="24"/>
            <w:rPrChange w:id="344" w:author="Ray Chavez" w:date="2014-09-28T19:32:00Z">
              <w:rPr>
                <w:sz w:val="23"/>
              </w:rPr>
            </w:rPrChange>
          </w:rPr>
          <w:t>:</w:t>
        </w:r>
        <w:r w:rsidR="00621EA7" w:rsidRPr="00632659">
          <w:rPr>
            <w:sz w:val="24"/>
            <w:szCs w:val="24"/>
            <w:rPrChange w:id="345" w:author="Ray Chavez" w:date="2014-09-28T19:32:00Z">
              <w:rPr>
                <w:sz w:val="23"/>
              </w:rPr>
            </w:rPrChange>
          </w:rPr>
          <w:t xml:space="preserve"> </w:t>
        </w:r>
      </w:ins>
      <w:ins w:id="346" w:author="Ray Chavez" w:date="2014-09-28T15:16:00Z">
        <w:r w:rsidR="008A2A19" w:rsidRPr="00632659">
          <w:rPr>
            <w:sz w:val="24"/>
            <w:szCs w:val="24"/>
            <w:rPrChange w:id="347" w:author="Ray Chavez" w:date="2014-09-28T19:32:00Z">
              <w:rPr>
                <w:sz w:val="23"/>
              </w:rPr>
            </w:rPrChange>
          </w:rPr>
          <w:t>$25 provides materials to teach a classroom of children about hygiene and good nutrition, $45 can buy a water storage tank to provide safe drinking water, $100 constructs three latrines to improve community health and sanitation</w:t>
        </w:r>
      </w:ins>
      <w:ins w:id="348" w:author="Ray Chavez" w:date="2014-09-28T15:20:00Z">
        <w:r w:rsidR="00621EA7" w:rsidRPr="00632659">
          <w:rPr>
            <w:i/>
            <w:sz w:val="24"/>
            <w:szCs w:val="24"/>
            <w:rPrChange w:id="349" w:author="Ray Chavez" w:date="2014-09-28T19:32:00Z">
              <w:rPr>
                <w:sz w:val="23"/>
              </w:rPr>
            </w:rPrChange>
          </w:rPr>
          <w:t>]</w:t>
        </w:r>
      </w:ins>
      <w:ins w:id="350" w:author="Ray Chavez" w:date="2014-09-28T15:16:00Z">
        <w:r w:rsidR="008A2A19" w:rsidRPr="00632659">
          <w:rPr>
            <w:sz w:val="24"/>
            <w:szCs w:val="24"/>
            <w:rPrChange w:id="351" w:author="Ray Chavez" w:date="2014-09-28T19:32:00Z">
              <w:rPr>
                <w:sz w:val="23"/>
                <w:szCs w:val="23"/>
              </w:rPr>
            </w:rPrChange>
          </w:rPr>
          <w:t>, and</w:t>
        </w:r>
        <w:r w:rsidR="008A2A19" w:rsidRPr="00632659">
          <w:rPr>
            <w:sz w:val="24"/>
            <w:szCs w:val="24"/>
            <w:u w:val="single"/>
            <w:rPrChange w:id="352" w:author="Ray Chavez" w:date="2014-09-28T19:32:00Z">
              <w:rPr>
                <w:sz w:val="23"/>
              </w:rPr>
            </w:rPrChange>
          </w:rPr>
          <w:t xml:space="preserve"> $250 provides seeds for family gardens in 20+ communities</w:t>
        </w:r>
        <w:r w:rsidR="00621EA7" w:rsidRPr="00632659">
          <w:rPr>
            <w:sz w:val="24"/>
            <w:szCs w:val="24"/>
            <w:rPrChange w:id="353" w:author="Ray Chavez" w:date="2014-09-28T19:32:00Z">
              <w:rPr>
                <w:sz w:val="23"/>
                <w:szCs w:val="23"/>
              </w:rPr>
            </w:rPrChange>
          </w:rPr>
          <w:t>.</w:t>
        </w:r>
        <w:r w:rsidR="008A2A19" w:rsidRPr="00632659">
          <w:rPr>
            <w:b/>
            <w:sz w:val="24"/>
            <w:szCs w:val="24"/>
            <w:rPrChange w:id="354" w:author="Ray Chavez" w:date="2014-09-28T19:32:00Z">
              <w:rPr>
                <w:b/>
                <w:sz w:val="23"/>
              </w:rPr>
            </w:rPrChange>
          </w:rPr>
          <w:t xml:space="preserve"> </w:t>
        </w:r>
      </w:ins>
      <w:ins w:id="355" w:author="Ray Chavez" w:date="2014-09-28T15:18:00Z">
        <w:r w:rsidR="008A2A19" w:rsidRPr="00632659">
          <w:rPr>
            <w:sz w:val="24"/>
            <w:szCs w:val="24"/>
            <w:rPrChange w:id="356" w:author="Ray Chavez" w:date="2014-09-28T19:32:00Z">
              <w:rPr/>
            </w:rPrChange>
          </w:rPr>
          <w:t xml:space="preserve">Although </w:t>
        </w:r>
        <w:r w:rsidR="008A2A19" w:rsidRPr="00632659">
          <w:rPr>
            <w:sz w:val="24"/>
            <w:szCs w:val="24"/>
            <w:u w:val="single"/>
            <w:rPrChange w:id="357" w:author="Ray Chavez" w:date="2014-09-28T19:32:00Z">
              <w:rPr/>
            </w:rPrChange>
          </w:rPr>
          <w:t xml:space="preserve">my family pays a fee </w:t>
        </w:r>
      </w:ins>
      <w:ins w:id="358" w:author="Ray Chavez" w:date="2014-09-28T15:23:00Z">
        <w:r w:rsidR="00621EA7" w:rsidRPr="00632659">
          <w:rPr>
            <w:sz w:val="24"/>
            <w:szCs w:val="24"/>
            <w:u w:val="single"/>
            <w:rPrChange w:id="359" w:author="Ray Chavez" w:date="2014-09-28T19:32:00Z">
              <w:rPr/>
            </w:rPrChange>
          </w:rPr>
          <w:t>that</w:t>
        </w:r>
      </w:ins>
      <w:ins w:id="360" w:author="Ray Chavez" w:date="2014-09-28T15:18:00Z">
        <w:r w:rsidR="008A2A19" w:rsidRPr="00632659">
          <w:rPr>
            <w:sz w:val="24"/>
            <w:szCs w:val="24"/>
            <w:u w:val="single"/>
            <w:rPrChange w:id="361" w:author="Ray Chavez" w:date="2014-09-28T19:32:00Z">
              <w:rPr/>
            </w:rPrChange>
          </w:rPr>
          <w:t xml:space="preserve"> covers the full cost of my travel </w:t>
        </w:r>
        <w:r w:rsidR="008A2A19" w:rsidRPr="00632659">
          <w:rPr>
            <w:sz w:val="24"/>
            <w:szCs w:val="24"/>
            <w:u w:val="single"/>
            <w:rPrChange w:id="362" w:author="Ray Chavez" w:date="2014-09-28T19:32:00Z">
              <w:rPr/>
            </w:rPrChange>
          </w:rPr>
          <w:lastRenderedPageBreak/>
          <w:t>and training</w:t>
        </w:r>
        <w:r w:rsidR="008A2A19" w:rsidRPr="00632659">
          <w:rPr>
            <w:sz w:val="24"/>
            <w:szCs w:val="24"/>
            <w:rPrChange w:id="363" w:author="Ray Chavez" w:date="2014-09-28T19:32:00Z">
              <w:rPr/>
            </w:rPrChange>
          </w:rPr>
          <w:t xml:space="preserve">, </w:t>
        </w:r>
      </w:ins>
      <w:ins w:id="364" w:author="Ray Chavez" w:date="2014-09-28T15:23:00Z">
        <w:r w:rsidR="00621EA7" w:rsidRPr="00632659">
          <w:rPr>
            <w:sz w:val="24"/>
            <w:szCs w:val="24"/>
            <w:rPrChange w:id="365" w:author="Ray Chavez" w:date="2014-09-28T19:32:00Z">
              <w:rPr/>
            </w:rPrChange>
          </w:rPr>
          <w:t xml:space="preserve">your </w:t>
        </w:r>
      </w:ins>
      <w:ins w:id="366" w:author="Ray Chavez" w:date="2014-09-28T15:18:00Z">
        <w:r w:rsidR="008A2A19" w:rsidRPr="00632659">
          <w:rPr>
            <w:sz w:val="24"/>
            <w:szCs w:val="24"/>
            <w:rPrChange w:id="367" w:author="Ray Chavez" w:date="2014-09-28T19:32:00Z">
              <w:rPr/>
            </w:rPrChange>
          </w:rPr>
          <w:t xml:space="preserve">contributions </w:t>
        </w:r>
      </w:ins>
      <w:ins w:id="368" w:author="Ray Chavez" w:date="2014-09-28T15:23:00Z">
        <w:r w:rsidR="00621EA7" w:rsidRPr="00632659">
          <w:rPr>
            <w:sz w:val="24"/>
            <w:szCs w:val="24"/>
            <w:rPrChange w:id="369" w:author="Ray Chavez" w:date="2014-09-28T19:32:00Z">
              <w:rPr/>
            </w:rPrChange>
          </w:rPr>
          <w:t>may</w:t>
        </w:r>
      </w:ins>
      <w:ins w:id="370" w:author="Ray Chavez" w:date="2014-09-28T15:18:00Z">
        <w:r w:rsidR="008A2A19" w:rsidRPr="00632659">
          <w:rPr>
            <w:sz w:val="24"/>
            <w:szCs w:val="24"/>
            <w:rPrChange w:id="371" w:author="Ray Chavez" w:date="2014-09-28T19:32:00Z">
              <w:rPr>
                <w:sz w:val="23"/>
                <w:szCs w:val="23"/>
              </w:rPr>
            </w:rPrChange>
          </w:rPr>
          <w:t xml:space="preserve"> also</w:t>
        </w:r>
      </w:ins>
      <w:ins w:id="372" w:author="Ray Chavez" w:date="2014-09-28T15:16:00Z">
        <w:r w:rsidR="008A2A19" w:rsidRPr="00632659">
          <w:rPr>
            <w:sz w:val="24"/>
            <w:szCs w:val="24"/>
            <w:rPrChange w:id="373" w:author="Ray Chavez" w:date="2014-09-28T19:32:00Z">
              <w:rPr>
                <w:sz w:val="23"/>
              </w:rPr>
            </w:rPrChange>
          </w:rPr>
          <w:t xml:space="preserve"> </w:t>
        </w:r>
        <w:r w:rsidR="008A2A19" w:rsidRPr="00632659">
          <w:rPr>
            <w:sz w:val="24"/>
            <w:szCs w:val="24"/>
            <w:u w:val="single"/>
            <w:rPrChange w:id="374" w:author="Ray Chavez" w:date="2014-09-28T19:32:00Z">
              <w:rPr>
                <w:sz w:val="23"/>
              </w:rPr>
            </w:rPrChange>
          </w:rPr>
          <w:t>enable AMIGOS to offer generous financial assistance to families requiring it</w:t>
        </w:r>
        <w:r w:rsidR="008A2A19" w:rsidRPr="00632659">
          <w:rPr>
            <w:sz w:val="24"/>
            <w:szCs w:val="24"/>
            <w:rPrChange w:id="375" w:author="Ray Chavez" w:date="2014-09-28T19:32:00Z">
              <w:rPr>
                <w:sz w:val="23"/>
              </w:rPr>
            </w:rPrChange>
          </w:rPr>
          <w:t>.</w:t>
        </w:r>
      </w:ins>
      <w:ins w:id="376" w:author="Ray Chavez" w:date="2014-09-28T19:47:00Z">
        <w:r>
          <w:rPr>
            <w:sz w:val="24"/>
            <w:szCs w:val="24"/>
          </w:rPr>
          <w:t>”</w:t>
        </w:r>
      </w:ins>
    </w:p>
    <w:p w14:paraId="6475AB99" w14:textId="421B79D5" w:rsidR="00635F45" w:rsidRPr="00621EA7" w:rsidDel="00621EA7" w:rsidRDefault="00635F45">
      <w:pPr>
        <w:pStyle w:val="ListParagraph"/>
        <w:ind w:firstLine="0"/>
        <w:rPr>
          <w:del w:id="377" w:author="Ray Chavez" w:date="2014-09-28T15:24:00Z"/>
          <w:sz w:val="24"/>
          <w:szCs w:val="24"/>
          <w:rPrChange w:id="378" w:author="Ray Chavez" w:date="2014-09-28T15:26:00Z">
            <w:rPr>
              <w:del w:id="379" w:author="Ray Chavez" w:date="2014-09-28T15:24:00Z"/>
            </w:rPr>
          </w:rPrChange>
        </w:rPr>
        <w:pPrChange w:id="380" w:author="Ray Chavez" w:date="2014-09-28T15:16:00Z">
          <w:pPr>
            <w:pStyle w:val="ListParagraph"/>
            <w:numPr>
              <w:numId w:val="5"/>
            </w:numPr>
            <w:ind w:hanging="360"/>
          </w:pPr>
        </w:pPrChange>
      </w:pPr>
      <w:del w:id="381" w:author="Ray Chavez" w:date="2014-09-28T15:24:00Z">
        <w:r w:rsidRPr="00621EA7" w:rsidDel="00621EA7">
          <w:rPr>
            <w:sz w:val="24"/>
            <w:szCs w:val="24"/>
            <w:rPrChange w:id="382" w:author="Ray Chavez" w:date="2014-09-28T15:26:00Z">
              <w:rPr/>
            </w:rPrChange>
          </w:rPr>
          <w:delText xml:space="preserve">say “While my family pays a fee which covers the full cost of my travel and training, contributions may also help </w:delText>
        </w:r>
      </w:del>
      <w:del w:id="383" w:author="Ray Chavez" w:date="2014-09-28T15:05:00Z">
        <w:r w:rsidRPr="00621EA7" w:rsidDel="008A2A19">
          <w:rPr>
            <w:sz w:val="24"/>
            <w:szCs w:val="24"/>
            <w:rPrChange w:id="384" w:author="Ray Chavez" w:date="2014-09-28T15:26:00Z">
              <w:rPr/>
            </w:rPrChange>
          </w:rPr>
          <w:delText>volunteer</w:delText>
        </w:r>
      </w:del>
      <w:del w:id="385" w:author="Ray Chavez" w:date="2014-09-28T15:24:00Z">
        <w:r w:rsidRPr="00621EA7" w:rsidDel="00621EA7">
          <w:rPr>
            <w:sz w:val="24"/>
            <w:szCs w:val="24"/>
            <w:rPrChange w:id="386" w:author="Ray Chavez" w:date="2014-09-28T15:26:00Z">
              <w:rPr/>
            </w:rPrChange>
          </w:rPr>
          <w:delText>s whose families cannot afford the full fee.” If the write</w:delText>
        </w:r>
        <w:r w:rsidR="00761A92" w:rsidRPr="00621EA7" w:rsidDel="00621EA7">
          <w:rPr>
            <w:sz w:val="24"/>
            <w:szCs w:val="24"/>
            <w:rPrChange w:id="387" w:author="Ray Chavez" w:date="2014-09-28T15:26:00Z">
              <w:rPr/>
            </w:rPrChange>
          </w:rPr>
          <w:delText>r</w:delText>
        </w:r>
        <w:r w:rsidRPr="00621EA7" w:rsidDel="00621EA7">
          <w:rPr>
            <w:sz w:val="24"/>
            <w:szCs w:val="24"/>
            <w:rPrChange w:id="388" w:author="Ray Chavez" w:date="2014-09-28T15:26:00Z">
              <w:rPr/>
            </w:rPrChange>
          </w:rPr>
          <w:delText xml:space="preserve"> is a scholarship vol, change it to read, “While every family is responsible for a fee which </w:delText>
        </w:r>
        <w:r w:rsidR="00761A92" w:rsidRPr="00621EA7" w:rsidDel="00621EA7">
          <w:rPr>
            <w:sz w:val="24"/>
            <w:szCs w:val="24"/>
            <w:rPrChange w:id="389" w:author="Ray Chavez" w:date="2014-09-28T15:26:00Z">
              <w:rPr/>
            </w:rPrChange>
          </w:rPr>
          <w:delText xml:space="preserve">pays </w:delText>
        </w:r>
        <w:r w:rsidRPr="00621EA7" w:rsidDel="00621EA7">
          <w:rPr>
            <w:sz w:val="24"/>
            <w:szCs w:val="24"/>
            <w:rPrChange w:id="390" w:author="Ray Chavez" w:date="2014-09-28T15:26:00Z">
              <w:rPr/>
            </w:rPrChange>
          </w:rPr>
          <w:delText>for volunteer training and travel, not all families can afford the full fee, and your donation could be used for scholarships.”</w:delText>
        </w:r>
        <w:r w:rsidR="00761A92" w:rsidRPr="00621EA7" w:rsidDel="00621EA7">
          <w:rPr>
            <w:sz w:val="24"/>
            <w:szCs w:val="24"/>
            <w:rPrChange w:id="391" w:author="Ray Chavez" w:date="2014-09-28T15:26:00Z">
              <w:rPr/>
            </w:rPrChange>
          </w:rPr>
          <w:delText xml:space="preserve"> Ask for a list of all scholarship vols before you edit the letters.</w:delText>
        </w:r>
      </w:del>
    </w:p>
    <w:p w14:paraId="1144EF0A" w14:textId="77777777" w:rsidR="00355079" w:rsidRPr="00621EA7" w:rsidRDefault="00355079">
      <w:pPr>
        <w:pStyle w:val="ListParagraph"/>
        <w:rPr>
          <w:sz w:val="24"/>
          <w:szCs w:val="24"/>
          <w:rPrChange w:id="392" w:author="Ray Chavez" w:date="2014-09-28T15:26:00Z">
            <w:rPr/>
          </w:rPrChange>
        </w:rPr>
        <w:pPrChange w:id="393" w:author="merge" w:date="2014-09-28T11:50:00Z">
          <w:pPr/>
        </w:pPrChange>
      </w:pPr>
    </w:p>
    <w:p w14:paraId="1C932009" w14:textId="0781BDE1" w:rsidR="00355079" w:rsidRPr="00621EA7" w:rsidDel="00F17394" w:rsidRDefault="00735D7A">
      <w:pPr>
        <w:pStyle w:val="ListParagraph"/>
        <w:numPr>
          <w:ilvl w:val="0"/>
          <w:numId w:val="5"/>
        </w:numPr>
        <w:rPr>
          <w:del w:id="394" w:author="Ray Chavez" w:date="2014-09-28T15:33:00Z"/>
          <w:sz w:val="24"/>
          <w:szCs w:val="24"/>
          <w:rPrChange w:id="395" w:author="Ray Chavez" w:date="2014-09-28T15:26:00Z">
            <w:rPr>
              <w:del w:id="396" w:author="Ray Chavez" w:date="2014-09-28T15:33:00Z"/>
            </w:rPr>
          </w:rPrChange>
        </w:rPr>
      </w:pPr>
      <w:r w:rsidRPr="00621EA7">
        <w:rPr>
          <w:sz w:val="24"/>
          <w:szCs w:val="24"/>
          <w:rPrChange w:id="397" w:author="Ray Chavez" w:date="2014-09-28T15:26:00Z">
            <w:rPr/>
          </w:rPrChange>
        </w:rPr>
        <w:t>The fourth paragraph informs the reader how to donate</w:t>
      </w:r>
      <w:del w:id="398" w:author="Ray Chavez" w:date="2014-09-28T15:40:00Z">
        <w:r w:rsidRPr="00621EA7" w:rsidDel="00DF5846">
          <w:rPr>
            <w:sz w:val="24"/>
            <w:szCs w:val="24"/>
            <w:rPrChange w:id="399" w:author="Ray Chavez" w:date="2014-09-28T15:26:00Z">
              <w:rPr/>
            </w:rPrChange>
          </w:rPr>
          <w:delText>, either by check using the enclosed envelope or by using a credit card to donate on line</w:delText>
        </w:r>
      </w:del>
      <w:r w:rsidRPr="00621EA7">
        <w:rPr>
          <w:sz w:val="24"/>
          <w:szCs w:val="24"/>
          <w:rPrChange w:id="400" w:author="Ray Chavez" w:date="2014-09-28T15:26:00Z">
            <w:rPr/>
          </w:rPrChange>
        </w:rPr>
        <w:t xml:space="preserve">. </w:t>
      </w:r>
      <w:del w:id="401" w:author="Ray Chavez" w:date="2014-09-28T15:38:00Z">
        <w:r w:rsidRPr="00621EA7" w:rsidDel="00F17394">
          <w:rPr>
            <w:sz w:val="24"/>
            <w:szCs w:val="24"/>
            <w:rPrChange w:id="402" w:author="Ray Chavez" w:date="2014-09-28T15:26:00Z">
              <w:rPr/>
            </w:rPrChange>
          </w:rPr>
          <w:delText>Consult the letter writing instructions sheet</w:delText>
        </w:r>
      </w:del>
      <w:ins w:id="403" w:author="merge" w:date="2014-09-28T11:50:00Z">
        <w:del w:id="404" w:author="Ray Chavez" w:date="2014-09-28T15:38:00Z">
          <w:r w:rsidR="0082266E" w:rsidRPr="00621EA7" w:rsidDel="00F17394">
            <w:rPr>
              <w:sz w:val="24"/>
              <w:szCs w:val="24"/>
              <w:rPrChange w:id="405" w:author="Ray Chavez" w:date="2014-09-28T15:26:00Z">
                <w:rPr/>
              </w:rPrChange>
            </w:rPr>
            <w:delText xml:space="preserve"> and letters from last year</w:delText>
          </w:r>
          <w:r w:rsidRPr="00621EA7" w:rsidDel="00F17394">
            <w:rPr>
              <w:sz w:val="24"/>
              <w:szCs w:val="24"/>
              <w:rPrChange w:id="406" w:author="Ray Chavez" w:date="2014-09-28T15:26:00Z">
                <w:rPr/>
              </w:rPrChange>
            </w:rPr>
            <w:delText>.</w:delText>
          </w:r>
        </w:del>
      </w:ins>
      <w:del w:id="407" w:author="Ray Chavez" w:date="2014-09-28T15:38:00Z">
        <w:r w:rsidRPr="00621EA7" w:rsidDel="00F17394">
          <w:rPr>
            <w:sz w:val="24"/>
            <w:szCs w:val="24"/>
            <w:rPrChange w:id="408" w:author="Ray Chavez" w:date="2014-09-28T15:26:00Z">
              <w:rPr/>
            </w:rPrChange>
          </w:rPr>
          <w:delText>.</w:delText>
        </w:r>
        <w:r w:rsidR="00761A92" w:rsidRPr="00621EA7" w:rsidDel="00F17394">
          <w:rPr>
            <w:sz w:val="24"/>
            <w:szCs w:val="24"/>
            <w:rPrChange w:id="409" w:author="Ray Chavez" w:date="2014-09-28T15:26:00Z">
              <w:rPr/>
            </w:rPrChange>
          </w:rPr>
          <w:delText xml:space="preserve"> </w:delText>
        </w:r>
      </w:del>
      <w:ins w:id="410" w:author="Ray Chavez" w:date="2014-09-28T15:38:00Z">
        <w:r w:rsidR="00F17394">
          <w:rPr>
            <w:sz w:val="24"/>
            <w:szCs w:val="24"/>
          </w:rPr>
          <w:t>Accordingly, t</w:t>
        </w:r>
      </w:ins>
      <w:del w:id="411" w:author="Ray Chavez" w:date="2014-09-28T15:38:00Z">
        <w:r w:rsidR="00761A92" w:rsidRPr="00621EA7" w:rsidDel="00F17394">
          <w:rPr>
            <w:sz w:val="24"/>
            <w:szCs w:val="24"/>
            <w:rPrChange w:id="412" w:author="Ray Chavez" w:date="2014-09-28T15:26:00Z">
              <w:rPr/>
            </w:rPrChange>
          </w:rPr>
          <w:delText>T</w:delText>
        </w:r>
      </w:del>
      <w:r w:rsidR="00761A92" w:rsidRPr="00621EA7">
        <w:rPr>
          <w:sz w:val="24"/>
          <w:szCs w:val="24"/>
          <w:rPrChange w:id="413" w:author="Ray Chavez" w:date="2014-09-28T15:26:00Z">
            <w:rPr/>
          </w:rPrChange>
        </w:rPr>
        <w:t xml:space="preserve">his paragraph </w:t>
      </w:r>
      <w:r w:rsidR="00761A92" w:rsidRPr="002B33CA">
        <w:rPr>
          <w:sz w:val="24"/>
          <w:szCs w:val="24"/>
          <w:u w:val="single"/>
          <w:rPrChange w:id="414" w:author="Ray Chavez" w:date="2014-09-28T19:48:00Z">
            <w:rPr/>
          </w:rPrChange>
        </w:rPr>
        <w:t>must</w:t>
      </w:r>
      <w:r w:rsidR="00761A92" w:rsidRPr="00621EA7">
        <w:rPr>
          <w:sz w:val="24"/>
          <w:szCs w:val="24"/>
          <w:rPrChange w:id="415" w:author="Ray Chavez" w:date="2014-09-28T15:26:00Z">
            <w:rPr/>
          </w:rPrChange>
        </w:rPr>
        <w:t xml:space="preserve"> </w:t>
      </w:r>
      <w:del w:id="416" w:author="Ray Chavez" w:date="2014-09-28T15:31:00Z">
        <w:r w:rsidR="00761A92" w:rsidRPr="00621EA7" w:rsidDel="00F17394">
          <w:rPr>
            <w:sz w:val="24"/>
            <w:szCs w:val="24"/>
            <w:rPrChange w:id="417" w:author="Ray Chavez" w:date="2014-09-28T15:26:00Z">
              <w:rPr/>
            </w:rPrChange>
          </w:rPr>
          <w:delText xml:space="preserve">also </w:delText>
        </w:r>
      </w:del>
      <w:r w:rsidR="00761A92" w:rsidRPr="00621EA7">
        <w:rPr>
          <w:sz w:val="24"/>
          <w:szCs w:val="24"/>
          <w:rPrChange w:id="418" w:author="Ray Chavez" w:date="2014-09-28T15:26:00Z">
            <w:rPr/>
          </w:rPrChange>
        </w:rPr>
        <w:t>state</w:t>
      </w:r>
      <w:ins w:id="419" w:author="Ray Chavez" w:date="2014-09-28T15:38:00Z">
        <w:r w:rsidR="00F17394">
          <w:rPr>
            <w:sz w:val="24"/>
            <w:szCs w:val="24"/>
          </w:rPr>
          <w:t xml:space="preserve">: </w:t>
        </w:r>
      </w:ins>
      <w:del w:id="420" w:author="Ray Chavez" w:date="2014-09-28T19:49:00Z">
        <w:r w:rsidR="00761A92" w:rsidRPr="00621EA7" w:rsidDel="002B33CA">
          <w:rPr>
            <w:sz w:val="24"/>
            <w:szCs w:val="24"/>
            <w:rPrChange w:id="421" w:author="Ray Chavez" w:date="2014-09-28T15:26:00Z">
              <w:rPr/>
            </w:rPrChange>
          </w:rPr>
          <w:delText xml:space="preserve"> AMIGOS is a tax exempt non-profit organization, and donations are tax deductible</w:delText>
        </w:r>
      </w:del>
      <w:ins w:id="422" w:author="Ray Chavez" w:date="2014-09-28T15:38:00Z">
        <w:r w:rsidR="002B33CA">
          <w:rPr>
            <w:sz w:val="24"/>
            <w:szCs w:val="24"/>
          </w:rPr>
          <w:t>(</w:t>
        </w:r>
        <w:proofErr w:type="spellStart"/>
        <w:r w:rsidR="002B33CA">
          <w:rPr>
            <w:sz w:val="24"/>
            <w:szCs w:val="24"/>
          </w:rPr>
          <w:t>i</w:t>
        </w:r>
        <w:proofErr w:type="spellEnd"/>
        <w:r w:rsidR="00F17394">
          <w:rPr>
            <w:sz w:val="24"/>
            <w:szCs w:val="24"/>
          </w:rPr>
          <w:t xml:space="preserve">) </w:t>
        </w:r>
      </w:ins>
      <w:ins w:id="423" w:author="Ray Chavez" w:date="2014-09-28T15:39:00Z">
        <w:r w:rsidR="00DF5846">
          <w:rPr>
            <w:sz w:val="24"/>
            <w:szCs w:val="24"/>
          </w:rPr>
          <w:t>checks should be payable to “A</w:t>
        </w:r>
        <w:r w:rsidR="002B33CA">
          <w:rPr>
            <w:sz w:val="24"/>
            <w:szCs w:val="24"/>
          </w:rPr>
          <w:t xml:space="preserve">migos de </w:t>
        </w:r>
        <w:proofErr w:type="spellStart"/>
        <w:r w:rsidR="002B33CA">
          <w:rPr>
            <w:sz w:val="24"/>
            <w:szCs w:val="24"/>
          </w:rPr>
          <w:t>las</w:t>
        </w:r>
        <w:proofErr w:type="spellEnd"/>
        <w:r w:rsidR="002B33CA">
          <w:rPr>
            <w:sz w:val="24"/>
            <w:szCs w:val="24"/>
          </w:rPr>
          <w:t xml:space="preserve"> Americas”, and (ii</w:t>
        </w:r>
        <w:r w:rsidR="00DF5846">
          <w:rPr>
            <w:sz w:val="24"/>
            <w:szCs w:val="24"/>
          </w:rPr>
          <w:t>) “</w:t>
        </w:r>
      </w:ins>
      <w:ins w:id="424" w:author="Ray Chavez" w:date="2014-09-28T15:40:00Z">
        <w:r w:rsidR="00DF5846">
          <w:rPr>
            <w:b/>
            <w:sz w:val="23"/>
          </w:rPr>
          <w:t>AMIGOS</w:t>
        </w:r>
        <w:r w:rsidR="00DF5846" w:rsidRPr="00F160E3">
          <w:rPr>
            <w:b/>
            <w:sz w:val="23"/>
          </w:rPr>
          <w:t xml:space="preserve"> de </w:t>
        </w:r>
        <w:proofErr w:type="spellStart"/>
        <w:r w:rsidR="00DF5846" w:rsidRPr="00F160E3">
          <w:rPr>
            <w:b/>
            <w:sz w:val="23"/>
          </w:rPr>
          <w:t>las</w:t>
        </w:r>
        <w:proofErr w:type="spellEnd"/>
        <w:r w:rsidR="00DF5846" w:rsidRPr="00F160E3">
          <w:rPr>
            <w:b/>
            <w:sz w:val="23"/>
          </w:rPr>
          <w:t xml:space="preserve"> Americas is exempt from federal income tax as an organization described in section 501(c)(3) of the Internal Revenue Code.  Contributions made by donors are tax-deductible.”</w:t>
        </w:r>
      </w:ins>
      <w:del w:id="425" w:author="Ray Chavez" w:date="2014-09-28T15:40:00Z">
        <w:r w:rsidR="00761A92" w:rsidRPr="00621EA7" w:rsidDel="00DF5846">
          <w:rPr>
            <w:sz w:val="24"/>
            <w:szCs w:val="24"/>
            <w:rPrChange w:id="426" w:author="Ray Chavez" w:date="2014-09-28T15:26:00Z">
              <w:rPr/>
            </w:rPrChange>
          </w:rPr>
          <w:delText>.</w:delText>
        </w:r>
      </w:del>
      <w:ins w:id="427" w:author="merge" w:date="2014-09-28T11:50:00Z">
        <w:r w:rsidR="00C30F83" w:rsidRPr="00621EA7">
          <w:rPr>
            <w:sz w:val="24"/>
            <w:szCs w:val="24"/>
            <w:rPrChange w:id="428" w:author="Ray Chavez" w:date="2014-09-28T15:26:00Z">
              <w:rPr/>
            </w:rPrChange>
          </w:rPr>
          <w:t xml:space="preserve"> </w:t>
        </w:r>
      </w:ins>
      <w:ins w:id="429" w:author="Ray Chavez" w:date="2014-09-28T15:32:00Z">
        <w:r w:rsidR="00F17394">
          <w:rPr>
            <w:sz w:val="24"/>
            <w:szCs w:val="24"/>
          </w:rPr>
          <w:t xml:space="preserve">This paragraph </w:t>
        </w:r>
        <w:r w:rsidR="00F17394" w:rsidRPr="002B33CA">
          <w:rPr>
            <w:sz w:val="24"/>
            <w:szCs w:val="24"/>
            <w:u w:val="single"/>
            <w:rPrChange w:id="430" w:author="Ray Chavez" w:date="2014-09-28T19:49:00Z">
              <w:rPr>
                <w:sz w:val="24"/>
                <w:szCs w:val="24"/>
              </w:rPr>
            </w:rPrChange>
          </w:rPr>
          <w:t>must</w:t>
        </w:r>
        <w:r w:rsidR="00F17394">
          <w:rPr>
            <w:sz w:val="24"/>
            <w:szCs w:val="24"/>
          </w:rPr>
          <w:t xml:space="preserve"> also include the URL</w:t>
        </w:r>
      </w:ins>
      <w:ins w:id="431" w:author="Ray Chavez" w:date="2014-09-28T15:33:00Z">
        <w:r w:rsidR="00F17394">
          <w:rPr>
            <w:sz w:val="24"/>
            <w:szCs w:val="24"/>
          </w:rPr>
          <w:t xml:space="preserve"> for</w:t>
        </w:r>
      </w:ins>
      <w:ins w:id="432" w:author="Ray Chavez" w:date="2014-09-28T15:32:00Z">
        <w:r w:rsidR="00F17394">
          <w:rPr>
            <w:sz w:val="24"/>
            <w:szCs w:val="24"/>
          </w:rPr>
          <w:t xml:space="preserve"> the webpage that will be created with the participant’s letter for online donations. </w:t>
        </w:r>
      </w:ins>
      <w:ins w:id="433" w:author="Ray Chavez" w:date="2014-09-28T15:33:00Z">
        <w:r w:rsidR="00F17394">
          <w:rPr>
            <w:sz w:val="24"/>
            <w:szCs w:val="24"/>
          </w:rPr>
          <w:t>Please c</w:t>
        </w:r>
      </w:ins>
    </w:p>
    <w:p w14:paraId="5340C519" w14:textId="64194014" w:rsidR="00355079" w:rsidRPr="00621EA7" w:rsidDel="00F17394" w:rsidRDefault="00355079">
      <w:pPr>
        <w:pStyle w:val="ListParagraph"/>
        <w:numPr>
          <w:ilvl w:val="0"/>
          <w:numId w:val="5"/>
        </w:numPr>
        <w:rPr>
          <w:del w:id="434" w:author="Ray Chavez" w:date="2014-09-28T15:33:00Z"/>
          <w:sz w:val="24"/>
          <w:szCs w:val="24"/>
          <w:rPrChange w:id="435" w:author="Ray Chavez" w:date="2014-09-28T15:26:00Z">
            <w:rPr>
              <w:del w:id="436" w:author="Ray Chavez" w:date="2014-09-28T15:33:00Z"/>
            </w:rPr>
          </w:rPrChange>
        </w:rPr>
        <w:pPrChange w:id="437" w:author="Ray Chavez" w:date="2014-09-28T15:33:00Z">
          <w:pPr>
            <w:pStyle w:val="ListParagraph"/>
          </w:pPr>
        </w:pPrChange>
      </w:pPr>
    </w:p>
    <w:p w14:paraId="76D62306" w14:textId="1073C5AE" w:rsidR="00735D7A" w:rsidRPr="00621EA7" w:rsidDel="00F17394" w:rsidRDefault="00735D7A">
      <w:pPr>
        <w:pStyle w:val="ListParagraph"/>
        <w:numPr>
          <w:ilvl w:val="0"/>
          <w:numId w:val="5"/>
        </w:numPr>
        <w:rPr>
          <w:del w:id="438" w:author="Ray Chavez" w:date="2014-09-28T15:33:00Z"/>
          <w:sz w:val="24"/>
          <w:szCs w:val="24"/>
          <w:rPrChange w:id="439" w:author="Ray Chavez" w:date="2014-09-28T15:26:00Z">
            <w:rPr>
              <w:del w:id="440" w:author="Ray Chavez" w:date="2014-09-28T15:33:00Z"/>
            </w:rPr>
          </w:rPrChange>
        </w:rPr>
      </w:pPr>
      <w:del w:id="441" w:author="Ray Chavez" w:date="2014-09-28T15:33:00Z">
        <w:r w:rsidRPr="00621EA7" w:rsidDel="00F17394">
          <w:rPr>
            <w:sz w:val="24"/>
            <w:szCs w:val="24"/>
            <w:rPrChange w:id="442" w:author="Ray Chavez" w:date="2014-09-28T15:26:00Z">
              <w:rPr/>
            </w:rPrChange>
          </w:rPr>
          <w:delText xml:space="preserve">A final paragraph should thank the readers for considering the request, and promise to follow up after the summer </w:delText>
        </w:r>
        <w:r w:rsidR="00761A92" w:rsidRPr="00621EA7" w:rsidDel="00F17394">
          <w:rPr>
            <w:sz w:val="24"/>
            <w:szCs w:val="24"/>
            <w:rPrChange w:id="443" w:author="Ray Chavez" w:date="2014-09-28T15:26:00Z">
              <w:rPr/>
            </w:rPrChange>
          </w:rPr>
          <w:delText xml:space="preserve">by </w:delText>
        </w:r>
        <w:r w:rsidRPr="00621EA7" w:rsidDel="00F17394">
          <w:rPr>
            <w:sz w:val="24"/>
            <w:szCs w:val="24"/>
            <w:rPrChange w:id="444" w:author="Ray Chavez" w:date="2014-09-28T15:26:00Z">
              <w:rPr/>
            </w:rPrChange>
          </w:rPr>
          <w:delText>shar</w:delText>
        </w:r>
        <w:r w:rsidR="00761A92" w:rsidRPr="00621EA7" w:rsidDel="00F17394">
          <w:rPr>
            <w:sz w:val="24"/>
            <w:szCs w:val="24"/>
            <w:rPrChange w:id="445" w:author="Ray Chavez" w:date="2014-09-28T15:26:00Z">
              <w:rPr/>
            </w:rPrChange>
          </w:rPr>
          <w:delText>ing</w:delText>
        </w:r>
        <w:r w:rsidRPr="00621EA7" w:rsidDel="00F17394">
          <w:rPr>
            <w:sz w:val="24"/>
            <w:szCs w:val="24"/>
            <w:rPrChange w:id="446" w:author="Ray Chavez" w:date="2014-09-28T15:26:00Z">
              <w:rPr/>
            </w:rPrChange>
          </w:rPr>
          <w:delText xml:space="preserve"> the vol’s experiences with them.</w:delText>
        </w:r>
      </w:del>
    </w:p>
    <w:p w14:paraId="100AA04F" w14:textId="44735B6F" w:rsidR="00355079" w:rsidRPr="00621EA7" w:rsidDel="00F17394" w:rsidRDefault="00355079">
      <w:pPr>
        <w:pStyle w:val="ListParagraph"/>
        <w:numPr>
          <w:ilvl w:val="0"/>
          <w:numId w:val="5"/>
        </w:numPr>
        <w:rPr>
          <w:del w:id="447" w:author="Ray Chavez" w:date="2014-09-28T15:33:00Z"/>
          <w:sz w:val="24"/>
          <w:szCs w:val="24"/>
          <w:rPrChange w:id="448" w:author="Ray Chavez" w:date="2014-09-28T15:26:00Z">
            <w:rPr>
              <w:del w:id="449" w:author="Ray Chavez" w:date="2014-09-28T15:33:00Z"/>
            </w:rPr>
          </w:rPrChange>
        </w:rPr>
        <w:pPrChange w:id="450" w:author="Ray Chavez" w:date="2014-09-28T15:33:00Z">
          <w:pPr/>
        </w:pPrChange>
      </w:pPr>
    </w:p>
    <w:p w14:paraId="02B4A562" w14:textId="18878625" w:rsidR="00735D7A" w:rsidRPr="00621EA7" w:rsidDel="00F17394" w:rsidRDefault="00735D7A">
      <w:pPr>
        <w:pStyle w:val="ListParagraph"/>
        <w:numPr>
          <w:ilvl w:val="0"/>
          <w:numId w:val="5"/>
        </w:numPr>
        <w:rPr>
          <w:del w:id="451" w:author="Ray Chavez" w:date="2014-09-28T15:33:00Z"/>
          <w:sz w:val="24"/>
          <w:szCs w:val="24"/>
          <w:rPrChange w:id="452" w:author="Ray Chavez" w:date="2014-09-28T15:26:00Z">
            <w:rPr>
              <w:del w:id="453" w:author="Ray Chavez" w:date="2014-09-28T15:33:00Z"/>
            </w:rPr>
          </w:rPrChange>
        </w:rPr>
      </w:pPr>
      <w:del w:id="454" w:author="Ray Chavez" w:date="2014-09-28T15:33:00Z">
        <w:r w:rsidRPr="00621EA7" w:rsidDel="00F17394">
          <w:rPr>
            <w:sz w:val="24"/>
            <w:szCs w:val="24"/>
            <w:rPrChange w:id="455" w:author="Ray Chavez" w:date="2014-09-28T15:26:00Z">
              <w:rPr/>
            </w:rPrChange>
          </w:rPr>
          <w:delText xml:space="preserve">In addition to checking for these elements, check the letter for the following: </w:delText>
        </w:r>
      </w:del>
    </w:p>
    <w:p w14:paraId="67395A4B" w14:textId="22320499" w:rsidR="00355079" w:rsidRPr="00621EA7" w:rsidDel="00F17394" w:rsidRDefault="00355079">
      <w:pPr>
        <w:pStyle w:val="ListParagraph"/>
        <w:numPr>
          <w:ilvl w:val="0"/>
          <w:numId w:val="5"/>
        </w:numPr>
        <w:rPr>
          <w:del w:id="456" w:author="Ray Chavez" w:date="2014-09-28T15:33:00Z"/>
          <w:sz w:val="24"/>
          <w:szCs w:val="24"/>
          <w:rPrChange w:id="457" w:author="Ray Chavez" w:date="2014-09-28T15:26:00Z">
            <w:rPr>
              <w:del w:id="458" w:author="Ray Chavez" w:date="2014-09-28T15:33:00Z"/>
            </w:rPr>
          </w:rPrChange>
        </w:rPr>
        <w:pPrChange w:id="459" w:author="Ray Chavez" w:date="2014-09-28T15:33:00Z">
          <w:pPr/>
        </w:pPrChange>
      </w:pPr>
    </w:p>
    <w:p w14:paraId="1E49EA35" w14:textId="5E329C48" w:rsidR="00735D7A" w:rsidRPr="00621EA7" w:rsidDel="00F17394" w:rsidRDefault="00735D7A">
      <w:pPr>
        <w:pStyle w:val="ListParagraph"/>
        <w:numPr>
          <w:ilvl w:val="0"/>
          <w:numId w:val="5"/>
        </w:numPr>
        <w:rPr>
          <w:del w:id="460" w:author="Ray Chavez" w:date="2014-09-28T15:33:00Z"/>
          <w:sz w:val="24"/>
          <w:szCs w:val="24"/>
          <w:rPrChange w:id="461" w:author="Ray Chavez" w:date="2014-09-28T15:26:00Z">
            <w:rPr>
              <w:del w:id="462" w:author="Ray Chavez" w:date="2014-09-28T15:33:00Z"/>
            </w:rPr>
          </w:rPrChange>
        </w:rPr>
        <w:pPrChange w:id="463" w:author="Ray Chavez" w:date="2014-09-28T15:33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del w:id="464" w:author="Ray Chavez" w:date="2014-09-28T15:33:00Z">
        <w:r w:rsidRPr="00621EA7" w:rsidDel="00F17394">
          <w:rPr>
            <w:sz w:val="24"/>
            <w:szCs w:val="24"/>
            <w:rPrChange w:id="465" w:author="Ray Chavez" w:date="2014-09-28T15:26:00Z">
              <w:rPr/>
            </w:rPrChange>
          </w:rPr>
          <w:delText>When the volunteer refers to “Amigos de las Américas” make sure the “e” in Américas i</w:delText>
        </w:r>
        <w:r w:rsidR="00761A92" w:rsidRPr="00621EA7" w:rsidDel="00F17394">
          <w:rPr>
            <w:sz w:val="24"/>
            <w:szCs w:val="24"/>
            <w:rPrChange w:id="466" w:author="Ray Chavez" w:date="2014-09-28T15:26:00Z">
              <w:rPr/>
            </w:rPrChange>
          </w:rPr>
          <w:delText>s accented. You put on accent over</w:delText>
        </w:r>
        <w:r w:rsidRPr="00621EA7" w:rsidDel="00F17394">
          <w:rPr>
            <w:sz w:val="24"/>
            <w:szCs w:val="24"/>
            <w:rPrChange w:id="467" w:author="Ray Chavez" w:date="2014-09-28T15:26:00Z">
              <w:rPr/>
            </w:rPrChange>
          </w:rPr>
          <w:delText xml:space="preserve"> a </w:delText>
        </w:r>
        <w:r w:rsidR="00761A92" w:rsidRPr="00621EA7" w:rsidDel="00F17394">
          <w:rPr>
            <w:sz w:val="24"/>
            <w:szCs w:val="24"/>
            <w:rPrChange w:id="468" w:author="Ray Chavez" w:date="2014-09-28T15:26:00Z">
              <w:rPr/>
            </w:rPrChange>
          </w:rPr>
          <w:delText>vowel</w:delText>
        </w:r>
        <w:r w:rsidRPr="00621EA7" w:rsidDel="00F17394">
          <w:rPr>
            <w:sz w:val="24"/>
            <w:szCs w:val="24"/>
            <w:rPrChange w:id="469" w:author="Ray Chavez" w:date="2014-09-28T15:26:00Z">
              <w:rPr/>
            </w:rPrChange>
          </w:rPr>
          <w:delText xml:space="preserve"> by holding down the &lt;ctrl&gt; key while pressing the quote button (‘) and then typing the letter “e.”</w:delText>
        </w:r>
      </w:del>
    </w:p>
    <w:p w14:paraId="14AAC082" w14:textId="56A24C9F" w:rsidR="00355079" w:rsidRPr="00621EA7" w:rsidDel="00F17394" w:rsidRDefault="00355079">
      <w:pPr>
        <w:pStyle w:val="ListParagraph"/>
        <w:numPr>
          <w:ilvl w:val="0"/>
          <w:numId w:val="5"/>
        </w:numPr>
        <w:rPr>
          <w:del w:id="470" w:author="Ray Chavez" w:date="2014-09-28T15:33:00Z"/>
          <w:sz w:val="24"/>
          <w:szCs w:val="24"/>
          <w:rPrChange w:id="471" w:author="Ray Chavez" w:date="2014-09-28T15:26:00Z">
            <w:rPr>
              <w:del w:id="472" w:author="Ray Chavez" w:date="2014-09-28T15:33:00Z"/>
            </w:rPr>
          </w:rPrChange>
        </w:rPr>
        <w:pPrChange w:id="473" w:author="Ray Chavez" w:date="2014-09-28T15:33:00Z">
          <w:pPr>
            <w:pStyle w:val="ListParagraph"/>
            <w:ind w:left="1440" w:firstLine="0"/>
          </w:pPr>
        </w:pPrChange>
      </w:pPr>
    </w:p>
    <w:p w14:paraId="75A7F91D" w14:textId="78350201" w:rsidR="00735D7A" w:rsidRPr="00621EA7" w:rsidDel="00F17394" w:rsidRDefault="00735D7A">
      <w:pPr>
        <w:pStyle w:val="ListParagraph"/>
        <w:numPr>
          <w:ilvl w:val="0"/>
          <w:numId w:val="5"/>
        </w:numPr>
        <w:rPr>
          <w:del w:id="474" w:author="Ray Chavez" w:date="2014-09-28T15:33:00Z"/>
          <w:sz w:val="24"/>
          <w:szCs w:val="24"/>
          <w:rPrChange w:id="475" w:author="Ray Chavez" w:date="2014-09-28T15:26:00Z">
            <w:rPr>
              <w:del w:id="476" w:author="Ray Chavez" w:date="2014-09-28T15:33:00Z"/>
            </w:rPr>
          </w:rPrChange>
        </w:rPr>
        <w:pPrChange w:id="477" w:author="Ray Chavez" w:date="2014-09-28T15:33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del w:id="478" w:author="Ray Chavez" w:date="2014-09-28T15:33:00Z">
        <w:r w:rsidRPr="00621EA7" w:rsidDel="00F17394">
          <w:rPr>
            <w:sz w:val="24"/>
            <w:szCs w:val="24"/>
            <w:rPrChange w:id="479" w:author="Ray Chavez" w:date="2014-09-28T15:26:00Z">
              <w:rPr/>
            </w:rPrChange>
          </w:rPr>
          <w:delText>Every reference to “Amigos” by itself should be capitalized: “AMIGOS.”</w:delText>
        </w:r>
      </w:del>
    </w:p>
    <w:p w14:paraId="480CCF16" w14:textId="249AEA75" w:rsidR="00355079" w:rsidRPr="00621EA7" w:rsidDel="00F17394" w:rsidRDefault="00355079">
      <w:pPr>
        <w:pStyle w:val="ListParagraph"/>
        <w:numPr>
          <w:ilvl w:val="0"/>
          <w:numId w:val="5"/>
        </w:numPr>
        <w:rPr>
          <w:del w:id="480" w:author="Ray Chavez" w:date="2014-09-28T15:33:00Z"/>
          <w:sz w:val="24"/>
          <w:szCs w:val="24"/>
          <w:rPrChange w:id="481" w:author="Ray Chavez" w:date="2014-09-28T15:26:00Z">
            <w:rPr>
              <w:del w:id="482" w:author="Ray Chavez" w:date="2014-09-28T15:33:00Z"/>
            </w:rPr>
          </w:rPrChange>
        </w:rPr>
        <w:pPrChange w:id="483" w:author="Ray Chavez" w:date="2014-09-28T15:33:00Z">
          <w:pPr/>
        </w:pPrChange>
      </w:pPr>
    </w:p>
    <w:p w14:paraId="0486F8B3" w14:textId="276C9C65" w:rsidR="00F17394" w:rsidRDefault="00735D7A">
      <w:pPr>
        <w:pStyle w:val="ListParagraph"/>
        <w:numPr>
          <w:ilvl w:val="0"/>
          <w:numId w:val="7"/>
        </w:numPr>
        <w:rPr>
          <w:ins w:id="484" w:author="Ray Chavez" w:date="2014-09-28T15:35:00Z"/>
          <w:sz w:val="24"/>
          <w:szCs w:val="24"/>
        </w:rPr>
        <w:pPrChange w:id="485" w:author="Ray Chavez" w:date="2014-09-28T19:32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del w:id="486" w:author="Ray Chavez" w:date="2014-09-28T15:33:00Z">
        <w:r w:rsidRPr="00621EA7" w:rsidDel="00F17394">
          <w:rPr>
            <w:sz w:val="24"/>
            <w:szCs w:val="24"/>
            <w:rPrChange w:id="487" w:author="Ray Chavez" w:date="2014-09-28T15:26:00Z">
              <w:rPr/>
            </w:rPrChange>
          </w:rPr>
          <w:delText>C</w:delText>
        </w:r>
      </w:del>
      <w:proofErr w:type="gramStart"/>
      <w:r w:rsidRPr="00621EA7">
        <w:rPr>
          <w:sz w:val="24"/>
          <w:szCs w:val="24"/>
          <w:rPrChange w:id="488" w:author="Ray Chavez" w:date="2014-09-28T15:26:00Z">
            <w:rPr/>
          </w:rPrChange>
        </w:rPr>
        <w:t>heck</w:t>
      </w:r>
      <w:proofErr w:type="gramEnd"/>
      <w:r w:rsidRPr="00621EA7">
        <w:rPr>
          <w:sz w:val="24"/>
          <w:szCs w:val="24"/>
          <w:rPrChange w:id="489" w:author="Ray Chavez" w:date="2014-09-28T15:26:00Z">
            <w:rPr/>
          </w:rPrChange>
        </w:rPr>
        <w:t xml:space="preserve"> the</w:t>
      </w:r>
      <w:ins w:id="490" w:author="merge" w:date="2014-09-28T11:50:00Z">
        <w:r w:rsidR="00C30F83" w:rsidRPr="00621EA7">
          <w:rPr>
            <w:sz w:val="24"/>
            <w:szCs w:val="24"/>
            <w:rPrChange w:id="491" w:author="Ray Chavez" w:date="2014-09-28T15:26:00Z">
              <w:rPr/>
            </w:rPrChange>
          </w:rPr>
          <w:t xml:space="preserve"> </w:t>
        </w:r>
        <w:del w:id="492" w:author="Ray Chavez" w:date="2014-09-28T15:33:00Z">
          <w:r w:rsidR="0082266E" w:rsidRPr="00621EA7" w:rsidDel="00F17394">
            <w:rPr>
              <w:sz w:val="24"/>
              <w:szCs w:val="24"/>
              <w:rPrChange w:id="493" w:author="Ray Chavez" w:date="2014-09-28T15:26:00Z">
                <w:rPr/>
              </w:rPrChange>
            </w:rPr>
            <w:delText>listed</w:delText>
          </w:r>
        </w:del>
      </w:ins>
      <w:del w:id="494" w:author="Ray Chavez" w:date="2014-09-28T15:33:00Z">
        <w:r w:rsidRPr="00621EA7" w:rsidDel="00F17394">
          <w:rPr>
            <w:sz w:val="24"/>
            <w:szCs w:val="24"/>
            <w:rPrChange w:id="495" w:author="Ray Chavez" w:date="2014-09-28T15:26:00Z">
              <w:rPr/>
            </w:rPrChange>
          </w:rPr>
          <w:delText xml:space="preserve"> web address</w:delText>
        </w:r>
      </w:del>
      <w:ins w:id="496" w:author="Ray Chavez" w:date="2014-09-28T15:33:00Z">
        <w:r w:rsidR="00F17394">
          <w:rPr>
            <w:sz w:val="24"/>
            <w:szCs w:val="24"/>
          </w:rPr>
          <w:t>URL</w:t>
        </w:r>
      </w:ins>
      <w:r w:rsidRPr="00621EA7">
        <w:rPr>
          <w:sz w:val="24"/>
          <w:szCs w:val="24"/>
          <w:rPrChange w:id="497" w:author="Ray Chavez" w:date="2014-09-28T15:26:00Z">
            <w:rPr/>
          </w:rPrChange>
        </w:rPr>
        <w:t xml:space="preserve"> </w:t>
      </w:r>
      <w:r w:rsidR="00355079" w:rsidRPr="00621EA7">
        <w:rPr>
          <w:sz w:val="24"/>
          <w:szCs w:val="24"/>
          <w:rPrChange w:id="498" w:author="Ray Chavez" w:date="2014-09-28T15:26:00Z">
            <w:rPr/>
          </w:rPrChange>
        </w:rPr>
        <w:t xml:space="preserve">carefully, letter by letter, </w:t>
      </w:r>
      <w:r w:rsidRPr="00621EA7">
        <w:rPr>
          <w:sz w:val="24"/>
          <w:szCs w:val="24"/>
          <w:rPrChange w:id="499" w:author="Ray Chavez" w:date="2014-09-28T15:26:00Z">
            <w:rPr/>
          </w:rPrChange>
        </w:rPr>
        <w:t xml:space="preserve">for </w:t>
      </w:r>
      <w:r w:rsidR="00355079" w:rsidRPr="00621EA7">
        <w:rPr>
          <w:sz w:val="24"/>
          <w:szCs w:val="24"/>
          <w:rPrChange w:id="500" w:author="Ray Chavez" w:date="2014-09-28T15:26:00Z">
            <w:rPr/>
          </w:rPrChange>
        </w:rPr>
        <w:t xml:space="preserve">accuracy. Any mistake will mean the potential donor will not be able to access the on-line letter to make a credit card donation. </w:t>
      </w:r>
      <w:del w:id="501" w:author="Ray Chavez" w:date="2014-09-28T15:35:00Z">
        <w:r w:rsidR="00355079" w:rsidRPr="00621EA7" w:rsidDel="00F17394">
          <w:rPr>
            <w:sz w:val="24"/>
            <w:szCs w:val="24"/>
            <w:rPrChange w:id="502" w:author="Ray Chavez" w:date="2014-09-28T15:26:00Z">
              <w:rPr/>
            </w:rPrChange>
          </w:rPr>
          <w:delText xml:space="preserve">After “letters/” the address should end with the </w:delText>
        </w:r>
      </w:del>
      <w:del w:id="503" w:author="Ray Chavez" w:date="2014-09-28T15:05:00Z">
        <w:r w:rsidR="00355079" w:rsidRPr="00621EA7" w:rsidDel="008A2A19">
          <w:rPr>
            <w:sz w:val="24"/>
            <w:szCs w:val="24"/>
            <w:rPrChange w:id="504" w:author="Ray Chavez" w:date="2014-09-28T15:26:00Z">
              <w:rPr/>
            </w:rPrChange>
          </w:rPr>
          <w:delText>volunteer</w:delText>
        </w:r>
      </w:del>
      <w:del w:id="505" w:author="Ray Chavez" w:date="2014-09-28T15:35:00Z">
        <w:r w:rsidR="00355079" w:rsidRPr="00621EA7" w:rsidDel="00F17394">
          <w:rPr>
            <w:sz w:val="24"/>
            <w:szCs w:val="24"/>
            <w:rPrChange w:id="506" w:author="Ray Chavez" w:date="2014-09-28T15:26:00Z">
              <w:rPr/>
            </w:rPrChange>
          </w:rPr>
          <w:delText>s first initial and last name, all in lower caps with no spaces</w:delText>
        </w:r>
      </w:del>
      <w:ins w:id="507" w:author="Ray Chavez" w:date="2014-09-28T15:35:00Z">
        <w:r w:rsidR="00F17394">
          <w:rPr>
            <w:sz w:val="24"/>
            <w:szCs w:val="24"/>
          </w:rPr>
          <w:t>The format of the URL is contains the participant</w:t>
        </w:r>
      </w:ins>
      <w:ins w:id="508" w:author="Ray Chavez" w:date="2014-09-28T15:36:00Z">
        <w:r w:rsidR="00F17394">
          <w:rPr>
            <w:sz w:val="24"/>
            <w:szCs w:val="24"/>
          </w:rPr>
          <w:t>’s first initial and last name</w:t>
        </w:r>
      </w:ins>
      <w:ins w:id="509" w:author="Ray Chavez" w:date="2014-09-28T15:37:00Z">
        <w:r w:rsidR="00F17394">
          <w:rPr>
            <w:sz w:val="24"/>
            <w:szCs w:val="24"/>
          </w:rPr>
          <w:t>. It does not have to be hyperlinked</w:t>
        </w:r>
      </w:ins>
      <w:ins w:id="510" w:author="Ray Chavez" w:date="2014-09-28T15:36:00Z">
        <w:r w:rsidR="00F17394">
          <w:rPr>
            <w:sz w:val="24"/>
            <w:szCs w:val="24"/>
          </w:rPr>
          <w:t>. Mine (Ray Chavez) would be</w:t>
        </w:r>
      </w:ins>
      <w:ins w:id="511" w:author="Ray Chavez" w:date="2014-09-28T15:35:00Z">
        <w:r w:rsidR="00F17394">
          <w:rPr>
            <w:sz w:val="24"/>
            <w:szCs w:val="24"/>
          </w:rPr>
          <w:t xml:space="preserve">: </w:t>
        </w:r>
      </w:ins>
    </w:p>
    <w:p w14:paraId="2E715B15" w14:textId="05B9BF48" w:rsidR="00735D7A" w:rsidRPr="00621EA7" w:rsidRDefault="00F17394">
      <w:pPr>
        <w:pStyle w:val="ListParagraph"/>
        <w:numPr>
          <w:ilvl w:val="1"/>
          <w:numId w:val="7"/>
        </w:numPr>
        <w:jc w:val="center"/>
        <w:rPr>
          <w:sz w:val="24"/>
          <w:szCs w:val="24"/>
          <w:rPrChange w:id="512" w:author="Ray Chavez" w:date="2014-09-28T15:26:00Z">
            <w:rPr/>
          </w:rPrChange>
        </w:rPr>
        <w:pPrChange w:id="513" w:author="Ray Chavez" w:date="2014-09-28T19:32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514" w:author="Ray Chavez" w:date="2014-09-28T15:35:00Z">
        <w:r w:rsidRPr="00F17394">
          <w:rPr>
            <w:rPrChange w:id="515" w:author="Ray Chavez" w:date="2014-09-28T15:36:00Z">
              <w:rPr>
                <w:rStyle w:val="Hyperlink"/>
                <w:sz w:val="23"/>
              </w:rPr>
            </w:rPrChange>
          </w:rPr>
          <w:t>http://www.eastbayamigos.org/letters/rchavez</w:t>
        </w:r>
      </w:ins>
      <w:del w:id="516" w:author="Ray Chavez" w:date="2014-09-28T15:36:00Z">
        <w:r w:rsidR="00355079" w:rsidRPr="00621EA7" w:rsidDel="00F17394">
          <w:rPr>
            <w:sz w:val="24"/>
            <w:szCs w:val="24"/>
            <w:rPrChange w:id="517" w:author="Ray Chavez" w:date="2014-09-28T15:26:00Z">
              <w:rPr/>
            </w:rPrChange>
          </w:rPr>
          <w:delText>.</w:delText>
        </w:r>
      </w:del>
    </w:p>
    <w:p w14:paraId="4DBFF12C" w14:textId="77777777" w:rsidR="00355079" w:rsidRPr="00621EA7" w:rsidRDefault="00355079">
      <w:pPr>
        <w:pStyle w:val="ListParagraph"/>
        <w:rPr>
          <w:sz w:val="24"/>
          <w:szCs w:val="24"/>
          <w:rPrChange w:id="518" w:author="Ray Chavez" w:date="2014-09-28T15:26:00Z">
            <w:rPr/>
          </w:rPrChange>
        </w:rPr>
        <w:pPrChange w:id="519" w:author="merge" w:date="2014-09-28T11:50:00Z">
          <w:pPr/>
        </w:pPrChange>
      </w:pPr>
    </w:p>
    <w:p w14:paraId="592B10C3" w14:textId="35980F33" w:rsidR="00735D7A" w:rsidRPr="00621EA7" w:rsidRDefault="00621EA7">
      <w:pPr>
        <w:pStyle w:val="ListParagraph"/>
        <w:numPr>
          <w:ilvl w:val="0"/>
          <w:numId w:val="7"/>
        </w:numPr>
        <w:rPr>
          <w:ins w:id="520" w:author="merge" w:date="2014-09-28T11:50:00Z"/>
          <w:sz w:val="24"/>
          <w:szCs w:val="24"/>
          <w:rPrChange w:id="521" w:author="Ray Chavez" w:date="2014-09-28T15:26:00Z">
            <w:rPr>
              <w:ins w:id="522" w:author="merge" w:date="2014-09-28T11:50:00Z"/>
            </w:rPr>
          </w:rPrChange>
        </w:rPr>
        <w:pPrChange w:id="523" w:author="Ray Chavez" w:date="2014-09-28T19:32:00Z">
          <w:pPr>
            <w:pStyle w:val="ListParagraph"/>
            <w:numPr>
              <w:numId w:val="5"/>
            </w:numPr>
            <w:ind w:hanging="360"/>
          </w:pPr>
        </w:pPrChange>
      </w:pPr>
      <w:ins w:id="524" w:author="Ray Chavez" w:date="2014-09-28T15:25:00Z">
        <w:r w:rsidRPr="00621EA7">
          <w:rPr>
            <w:sz w:val="24"/>
            <w:szCs w:val="24"/>
            <w:rPrChange w:id="525" w:author="Ray Chavez" w:date="2014-09-28T15:26:00Z">
              <w:rPr/>
            </w:rPrChange>
          </w:rPr>
          <w:t>The</w:t>
        </w:r>
      </w:ins>
      <w:ins w:id="526" w:author="merge" w:date="2014-09-28T11:50:00Z">
        <w:del w:id="527" w:author="Ray Chavez" w:date="2014-09-28T15:25:00Z">
          <w:r w:rsidR="00735D7A" w:rsidRPr="00621EA7" w:rsidDel="00621EA7">
            <w:rPr>
              <w:sz w:val="24"/>
              <w:szCs w:val="24"/>
              <w:rPrChange w:id="528" w:author="Ray Chavez" w:date="2014-09-28T15:26:00Z">
                <w:rPr/>
              </w:rPrChange>
            </w:rPr>
            <w:delText>A</w:delText>
          </w:r>
        </w:del>
        <w:r w:rsidR="00735D7A" w:rsidRPr="00621EA7">
          <w:rPr>
            <w:sz w:val="24"/>
            <w:szCs w:val="24"/>
            <w:rPrChange w:id="529" w:author="Ray Chavez" w:date="2014-09-28T15:26:00Z">
              <w:rPr/>
            </w:rPrChange>
          </w:rPr>
          <w:t xml:space="preserve"> final paragraph should thank the readers for considering the request, and </w:t>
        </w:r>
      </w:ins>
      <w:ins w:id="530" w:author="Ray Chavez" w:date="2014-09-28T15:25:00Z">
        <w:r w:rsidRPr="00621EA7">
          <w:rPr>
            <w:sz w:val="24"/>
            <w:szCs w:val="24"/>
            <w:rPrChange w:id="531" w:author="Ray Chavez" w:date="2014-09-28T15:26:00Z">
              <w:rPr/>
            </w:rPrChange>
          </w:rPr>
          <w:t xml:space="preserve">should also include a </w:t>
        </w:r>
      </w:ins>
      <w:ins w:id="532" w:author="merge" w:date="2014-09-28T11:50:00Z">
        <w:r w:rsidR="00735D7A" w:rsidRPr="00621EA7">
          <w:rPr>
            <w:sz w:val="24"/>
            <w:szCs w:val="24"/>
            <w:rPrChange w:id="533" w:author="Ray Chavez" w:date="2014-09-28T15:26:00Z">
              <w:rPr/>
            </w:rPrChange>
          </w:rPr>
          <w:t xml:space="preserve">promise to follow up after the summer </w:t>
        </w:r>
        <w:r w:rsidR="00761A92" w:rsidRPr="00621EA7">
          <w:rPr>
            <w:sz w:val="24"/>
            <w:szCs w:val="24"/>
            <w:rPrChange w:id="534" w:author="Ray Chavez" w:date="2014-09-28T15:26:00Z">
              <w:rPr/>
            </w:rPrChange>
          </w:rPr>
          <w:t xml:space="preserve">by </w:t>
        </w:r>
        <w:r w:rsidR="00735D7A" w:rsidRPr="00621EA7">
          <w:rPr>
            <w:sz w:val="24"/>
            <w:szCs w:val="24"/>
            <w:rPrChange w:id="535" w:author="Ray Chavez" w:date="2014-09-28T15:26:00Z">
              <w:rPr/>
            </w:rPrChange>
          </w:rPr>
          <w:t>shar</w:t>
        </w:r>
        <w:r w:rsidR="00761A92" w:rsidRPr="00621EA7">
          <w:rPr>
            <w:sz w:val="24"/>
            <w:szCs w:val="24"/>
            <w:rPrChange w:id="536" w:author="Ray Chavez" w:date="2014-09-28T15:26:00Z">
              <w:rPr/>
            </w:rPrChange>
          </w:rPr>
          <w:t>ing</w:t>
        </w:r>
        <w:r w:rsidR="00735D7A" w:rsidRPr="00621EA7">
          <w:rPr>
            <w:sz w:val="24"/>
            <w:szCs w:val="24"/>
            <w:rPrChange w:id="537" w:author="Ray Chavez" w:date="2014-09-28T15:26:00Z">
              <w:rPr/>
            </w:rPrChange>
          </w:rPr>
          <w:t xml:space="preserve"> the </w:t>
        </w:r>
        <w:del w:id="538" w:author="Ray Chavez" w:date="2014-09-28T15:05:00Z">
          <w:r w:rsidR="00735D7A" w:rsidRPr="00621EA7" w:rsidDel="008A2A19">
            <w:rPr>
              <w:sz w:val="24"/>
              <w:szCs w:val="24"/>
              <w:rPrChange w:id="539" w:author="Ray Chavez" w:date="2014-09-28T15:26:00Z">
                <w:rPr/>
              </w:rPrChange>
            </w:rPr>
            <w:delText>vol</w:delText>
          </w:r>
          <w:r w:rsidR="00C30F83" w:rsidRPr="00621EA7" w:rsidDel="008A2A19">
            <w:rPr>
              <w:sz w:val="24"/>
              <w:szCs w:val="24"/>
              <w:rPrChange w:id="540" w:author="Ray Chavez" w:date="2014-09-28T15:26:00Z">
                <w:rPr/>
              </w:rPrChange>
            </w:rPr>
            <w:delText>unteer</w:delText>
          </w:r>
        </w:del>
      </w:ins>
      <w:ins w:id="541" w:author="Ray Chavez" w:date="2014-09-28T15:05:00Z">
        <w:r w:rsidR="008A2A19" w:rsidRPr="00621EA7">
          <w:rPr>
            <w:sz w:val="24"/>
            <w:szCs w:val="24"/>
            <w:rPrChange w:id="542" w:author="Ray Chavez" w:date="2014-09-28T15:26:00Z">
              <w:rPr/>
            </w:rPrChange>
          </w:rPr>
          <w:t>participant</w:t>
        </w:r>
      </w:ins>
      <w:ins w:id="543" w:author="merge" w:date="2014-09-28T11:50:00Z">
        <w:r w:rsidR="00735D7A" w:rsidRPr="00621EA7">
          <w:rPr>
            <w:sz w:val="24"/>
            <w:szCs w:val="24"/>
            <w:rPrChange w:id="544" w:author="Ray Chavez" w:date="2014-09-28T15:26:00Z">
              <w:rPr/>
            </w:rPrChange>
          </w:rPr>
          <w:t>’s experiences with them.</w:t>
        </w:r>
      </w:ins>
      <w:ins w:id="545" w:author="Ray Chavez" w:date="2014-09-28T19:35:00Z">
        <w:r w:rsidR="00E81723">
          <w:rPr>
            <w:sz w:val="24"/>
            <w:szCs w:val="24"/>
          </w:rPr>
          <w:t xml:space="preserve"> The letter should not have a printed valediction. </w:t>
        </w:r>
      </w:ins>
    </w:p>
    <w:p w14:paraId="642EF8C8" w14:textId="77777777" w:rsidR="00355079" w:rsidRPr="00621EA7" w:rsidRDefault="00355079" w:rsidP="00355079">
      <w:pPr>
        <w:rPr>
          <w:ins w:id="546" w:author="merge" w:date="2014-09-28T11:50:00Z"/>
          <w:sz w:val="24"/>
          <w:szCs w:val="24"/>
          <w:rPrChange w:id="547" w:author="Ray Chavez" w:date="2014-09-28T15:26:00Z">
            <w:rPr>
              <w:ins w:id="548" w:author="merge" w:date="2014-09-28T11:50:00Z"/>
            </w:rPr>
          </w:rPrChange>
        </w:rPr>
      </w:pPr>
    </w:p>
    <w:p w14:paraId="45B6D57D" w14:textId="77777777" w:rsidR="00621EA7" w:rsidRPr="002B33CA" w:rsidRDefault="00621EA7">
      <w:pPr>
        <w:rPr>
          <w:ins w:id="549" w:author="Ray Chavez" w:date="2014-09-28T15:28:00Z"/>
          <w:b/>
          <w:i/>
          <w:sz w:val="24"/>
          <w:szCs w:val="24"/>
          <w:u w:val="single"/>
          <w:rPrChange w:id="550" w:author="Ray Chavez" w:date="2014-09-28T19:50:00Z">
            <w:rPr>
              <w:ins w:id="551" w:author="Ray Chavez" w:date="2014-09-28T15:28:00Z"/>
              <w:sz w:val="24"/>
              <w:szCs w:val="24"/>
            </w:rPr>
          </w:rPrChange>
        </w:rPr>
        <w:pPrChange w:id="552" w:author="Ray Chavez" w:date="2014-09-28T19:50:00Z">
          <w:pPr>
            <w:pStyle w:val="ListParagraph"/>
            <w:numPr>
              <w:numId w:val="5"/>
            </w:numPr>
            <w:ind w:hanging="360"/>
          </w:pPr>
        </w:pPrChange>
      </w:pPr>
      <w:ins w:id="553" w:author="Ray Chavez" w:date="2014-09-28T15:28:00Z">
        <w:r w:rsidRPr="002B33CA">
          <w:rPr>
            <w:b/>
            <w:i/>
            <w:sz w:val="24"/>
            <w:szCs w:val="24"/>
            <w:u w:val="single"/>
            <w:rPrChange w:id="554" w:author="Ray Chavez" w:date="2014-09-28T19:50:00Z">
              <w:rPr>
                <w:sz w:val="24"/>
                <w:szCs w:val="24"/>
              </w:rPr>
            </w:rPrChange>
          </w:rPr>
          <w:t>Items to watch for:</w:t>
        </w:r>
      </w:ins>
    </w:p>
    <w:p w14:paraId="4A1114B0" w14:textId="77777777" w:rsidR="00621EA7" w:rsidRPr="00F17394" w:rsidRDefault="00621EA7">
      <w:pPr>
        <w:ind w:left="360"/>
        <w:rPr>
          <w:ins w:id="555" w:author="Ray Chavez" w:date="2014-09-28T15:28:00Z"/>
          <w:sz w:val="24"/>
          <w:szCs w:val="24"/>
        </w:rPr>
        <w:pPrChange w:id="556" w:author="Ray Chavez" w:date="2014-09-28T15:26:00Z">
          <w:pPr>
            <w:pStyle w:val="ListParagraph"/>
            <w:numPr>
              <w:numId w:val="5"/>
            </w:numPr>
            <w:ind w:hanging="360"/>
          </w:pPr>
        </w:pPrChange>
      </w:pPr>
    </w:p>
    <w:p w14:paraId="0C5377B6" w14:textId="1239D120" w:rsidR="00621EA7" w:rsidRPr="00F17394" w:rsidRDefault="00621EA7">
      <w:pPr>
        <w:autoSpaceDE/>
        <w:autoSpaceDN/>
        <w:adjustRightInd/>
        <w:rPr>
          <w:ins w:id="557" w:author="Ray Chavez" w:date="2014-09-28T15:28:00Z"/>
          <w:b/>
          <w:snapToGrid w:val="0"/>
          <w:sz w:val="24"/>
          <w:szCs w:val="24"/>
          <w:rPrChange w:id="558" w:author="Ray Chavez" w:date="2014-09-28T15:29:00Z">
            <w:rPr>
              <w:ins w:id="559" w:author="Ray Chavez" w:date="2014-09-28T15:28:00Z"/>
              <w:b/>
              <w:snapToGrid w:val="0"/>
              <w:sz w:val="23"/>
            </w:rPr>
          </w:rPrChange>
        </w:rPr>
        <w:pPrChange w:id="560" w:author="Ray Chavez" w:date="2014-09-28T15:29:00Z">
          <w:pPr>
            <w:numPr>
              <w:numId w:val="6"/>
            </w:numPr>
            <w:tabs>
              <w:tab w:val="num" w:pos="360"/>
            </w:tabs>
            <w:autoSpaceDE/>
            <w:autoSpaceDN/>
            <w:adjustRightInd/>
            <w:ind w:left="360" w:hanging="360"/>
          </w:pPr>
        </w:pPrChange>
      </w:pPr>
      <w:ins w:id="561" w:author="Ray Chavez" w:date="2014-09-28T15:28:00Z">
        <w:r w:rsidRPr="00F17394">
          <w:rPr>
            <w:sz w:val="24"/>
            <w:szCs w:val="24"/>
            <w:rPrChange w:id="562" w:author="Ray Chavez" w:date="2014-09-28T15:29:00Z">
              <w:rPr>
                <w:sz w:val="23"/>
              </w:rPr>
            </w:rPrChange>
          </w:rPr>
          <w:t xml:space="preserve">The letter </w:t>
        </w:r>
        <w:r w:rsidRPr="00F17394">
          <w:rPr>
            <w:sz w:val="24"/>
            <w:szCs w:val="24"/>
            <w:u w:val="single"/>
            <w:rPrChange w:id="563" w:author="Ray Chavez" w:date="2014-09-28T15:29:00Z">
              <w:rPr>
                <w:sz w:val="23"/>
                <w:u w:val="single"/>
              </w:rPr>
            </w:rPrChange>
          </w:rPr>
          <w:t>CANNOT</w:t>
        </w:r>
        <w:r w:rsidRPr="00F17394">
          <w:rPr>
            <w:sz w:val="24"/>
            <w:szCs w:val="24"/>
            <w:rPrChange w:id="564" w:author="Ray Chavez" w:date="2014-09-28T15:29:00Z">
              <w:rPr>
                <w:sz w:val="23"/>
              </w:rPr>
            </w:rPrChange>
          </w:rPr>
          <w:t xml:space="preserve"> state that the money will benefit only the particular </w:t>
        </w:r>
      </w:ins>
      <w:ins w:id="565" w:author="Ray Chavez" w:date="2014-09-28T15:41:00Z">
        <w:r w:rsidR="00DF5846">
          <w:rPr>
            <w:sz w:val="24"/>
            <w:szCs w:val="24"/>
          </w:rPr>
          <w:t>participant</w:t>
        </w:r>
      </w:ins>
      <w:ins w:id="566" w:author="Ray Chavez" w:date="2014-09-28T15:28:00Z">
        <w:r w:rsidRPr="00F17394">
          <w:rPr>
            <w:sz w:val="24"/>
            <w:szCs w:val="24"/>
            <w:rPrChange w:id="567" w:author="Ray Chavez" w:date="2014-09-28T15:29:00Z">
              <w:rPr>
                <w:sz w:val="23"/>
              </w:rPr>
            </w:rPrChange>
          </w:rPr>
          <w:t xml:space="preserve">. This would not only violate </w:t>
        </w:r>
        <w:r w:rsidRPr="00F17394">
          <w:rPr>
            <w:snapToGrid w:val="0"/>
            <w:sz w:val="24"/>
            <w:szCs w:val="24"/>
            <w:rPrChange w:id="568" w:author="Ray Chavez" w:date="2014-09-28T15:29:00Z">
              <w:rPr>
                <w:snapToGrid w:val="0"/>
                <w:sz w:val="23"/>
              </w:rPr>
            </w:rPrChange>
          </w:rPr>
          <w:t xml:space="preserve">IRS regulations, preventing contributions from being tax-deductible, but it is also factually inaccurate.  </w:t>
        </w:r>
      </w:ins>
      <w:ins w:id="569" w:author="Ray Chavez" w:date="2014-09-28T15:41:00Z">
        <w:r w:rsidR="00DF5846">
          <w:rPr>
            <w:snapToGrid w:val="0"/>
            <w:sz w:val="24"/>
            <w:szCs w:val="24"/>
          </w:rPr>
          <w:t>The East Bay chapter</w:t>
        </w:r>
      </w:ins>
      <w:ins w:id="570" w:author="Ray Chavez" w:date="2014-09-28T15:28:00Z">
        <w:r w:rsidRPr="00F17394">
          <w:rPr>
            <w:snapToGrid w:val="0"/>
            <w:sz w:val="24"/>
            <w:szCs w:val="24"/>
            <w:rPrChange w:id="571" w:author="Ray Chavez" w:date="2014-09-28T15:29:00Z">
              <w:rPr>
                <w:snapToGrid w:val="0"/>
                <w:sz w:val="23"/>
              </w:rPr>
            </w:rPrChange>
          </w:rPr>
          <w:t xml:space="preserve"> typically raise</w:t>
        </w:r>
      </w:ins>
      <w:ins w:id="572" w:author="Ray Chavez" w:date="2014-09-28T15:41:00Z">
        <w:r w:rsidR="00DF5846">
          <w:rPr>
            <w:snapToGrid w:val="0"/>
            <w:sz w:val="24"/>
            <w:szCs w:val="24"/>
          </w:rPr>
          <w:t>s</w:t>
        </w:r>
      </w:ins>
      <w:ins w:id="573" w:author="Ray Chavez" w:date="2014-09-28T15:28:00Z">
        <w:r w:rsidRPr="00F17394">
          <w:rPr>
            <w:snapToGrid w:val="0"/>
            <w:sz w:val="24"/>
            <w:szCs w:val="24"/>
            <w:rPrChange w:id="574" w:author="Ray Chavez" w:date="2014-09-28T15:29:00Z">
              <w:rPr>
                <w:snapToGrid w:val="0"/>
                <w:sz w:val="23"/>
              </w:rPr>
            </w:rPrChange>
          </w:rPr>
          <w:t xml:space="preserve"> an average of more than </w:t>
        </w:r>
        <w:commentRangeStart w:id="575"/>
        <w:r w:rsidRPr="00F17394">
          <w:rPr>
            <w:sz w:val="24"/>
            <w:szCs w:val="24"/>
            <w:rPrChange w:id="576" w:author="Ray Chavez" w:date="2014-09-28T15:29:00Z">
              <w:rPr>
                <w:sz w:val="23"/>
              </w:rPr>
            </w:rPrChange>
          </w:rPr>
          <w:t>$2,000</w:t>
        </w:r>
      </w:ins>
      <w:commentRangeEnd w:id="575"/>
      <w:ins w:id="577" w:author="Ray Chavez" w:date="2014-09-28T15:41:00Z">
        <w:r w:rsidR="00DF5846">
          <w:rPr>
            <w:rStyle w:val="CommentReference"/>
          </w:rPr>
          <w:commentReference w:id="575"/>
        </w:r>
      </w:ins>
      <w:ins w:id="579" w:author="Ray Chavez" w:date="2014-09-28T15:28:00Z">
        <w:r w:rsidRPr="00F17394">
          <w:rPr>
            <w:sz w:val="24"/>
            <w:szCs w:val="24"/>
            <w:rPrChange w:id="580" w:author="Ray Chavez" w:date="2014-09-28T15:29:00Z">
              <w:rPr>
                <w:sz w:val="23"/>
              </w:rPr>
            </w:rPrChange>
          </w:rPr>
          <w:t xml:space="preserve"> per volunteer. Contributions are pooled to ensure that </w:t>
        </w:r>
        <w:r w:rsidRPr="00DF5846">
          <w:rPr>
            <w:sz w:val="24"/>
            <w:szCs w:val="24"/>
            <w:u w:val="single"/>
            <w:rPrChange w:id="581" w:author="Ray Chavez" w:date="2014-09-28T15:42:00Z">
              <w:rPr>
                <w:sz w:val="23"/>
              </w:rPr>
            </w:rPrChange>
          </w:rPr>
          <w:t xml:space="preserve">no one goes until </w:t>
        </w:r>
      </w:ins>
      <w:ins w:id="582" w:author="Ray Chavez" w:date="2014-09-28T15:42:00Z">
        <w:r w:rsidR="00DF5846">
          <w:rPr>
            <w:sz w:val="24"/>
            <w:szCs w:val="24"/>
            <w:u w:val="single"/>
          </w:rPr>
          <w:t>everyone goes</w:t>
        </w:r>
      </w:ins>
      <w:ins w:id="583" w:author="Ray Chavez" w:date="2014-09-28T15:28:00Z">
        <w:r w:rsidRPr="00F17394">
          <w:rPr>
            <w:sz w:val="24"/>
            <w:szCs w:val="24"/>
            <w:rPrChange w:id="584" w:author="Ray Chavez" w:date="2014-09-28T15:29:00Z">
              <w:rPr>
                <w:sz w:val="23"/>
              </w:rPr>
            </w:rPrChange>
          </w:rPr>
          <w:t xml:space="preserve">. </w:t>
        </w:r>
      </w:ins>
      <w:ins w:id="585" w:author="Ray Chavez" w:date="2014-09-28T15:42:00Z">
        <w:r w:rsidR="00DF5846">
          <w:rPr>
            <w:sz w:val="24"/>
            <w:szCs w:val="24"/>
          </w:rPr>
          <w:t xml:space="preserve">Thus, the participant must </w:t>
        </w:r>
      </w:ins>
      <w:ins w:id="586" w:author="Ray Chavez" w:date="2014-09-28T19:51:00Z">
        <w:r w:rsidR="002B33CA">
          <w:rPr>
            <w:sz w:val="24"/>
            <w:szCs w:val="24"/>
          </w:rPr>
          <w:t>revise</w:t>
        </w:r>
      </w:ins>
      <w:ins w:id="587" w:author="Ray Chavez" w:date="2014-09-28T15:42:00Z">
        <w:r w:rsidR="00DF5846">
          <w:rPr>
            <w:sz w:val="24"/>
            <w:szCs w:val="24"/>
          </w:rPr>
          <w:t xml:space="preserve"> sentences that include things like “</w:t>
        </w:r>
      </w:ins>
      <w:ins w:id="588" w:author="Ray Chavez" w:date="2014-09-28T15:43:00Z">
        <w:r w:rsidR="00DF5846">
          <w:rPr>
            <w:sz w:val="24"/>
            <w:szCs w:val="24"/>
          </w:rPr>
          <w:t xml:space="preserve">…donate to my summer experience…” or similar. </w:t>
        </w:r>
      </w:ins>
    </w:p>
    <w:p w14:paraId="79243770" w14:textId="77777777" w:rsidR="00621EA7" w:rsidRPr="00F17394" w:rsidRDefault="00621EA7" w:rsidP="00621EA7">
      <w:pPr>
        <w:rPr>
          <w:ins w:id="589" w:author="Ray Chavez" w:date="2014-09-28T15:28:00Z"/>
          <w:b/>
          <w:snapToGrid w:val="0"/>
          <w:sz w:val="24"/>
          <w:szCs w:val="24"/>
          <w:rPrChange w:id="590" w:author="Ray Chavez" w:date="2014-09-28T15:29:00Z">
            <w:rPr>
              <w:ins w:id="591" w:author="Ray Chavez" w:date="2014-09-28T15:28:00Z"/>
              <w:b/>
              <w:snapToGrid w:val="0"/>
              <w:sz w:val="23"/>
            </w:rPr>
          </w:rPrChange>
        </w:rPr>
      </w:pPr>
    </w:p>
    <w:p w14:paraId="267640E8" w14:textId="4F1EBD6B" w:rsidR="00F17394" w:rsidRDefault="00DF5846">
      <w:pPr>
        <w:rPr>
          <w:ins w:id="592" w:author="Ray Chavez" w:date="2014-09-28T19:39:00Z"/>
          <w:sz w:val="24"/>
          <w:szCs w:val="24"/>
        </w:rPr>
        <w:pPrChange w:id="593" w:author="Ray Chavez" w:date="2014-09-28T15:30:00Z">
          <w:pPr>
            <w:pStyle w:val="ListParagraph"/>
            <w:numPr>
              <w:numId w:val="5"/>
            </w:numPr>
            <w:ind w:hanging="360"/>
          </w:pPr>
        </w:pPrChange>
      </w:pPr>
      <w:ins w:id="594" w:author="Ray Chavez" w:date="2014-09-28T15:43:00Z">
        <w:r w:rsidRPr="00DF5846">
          <w:rPr>
            <w:bCs/>
            <w:sz w:val="24"/>
            <w:szCs w:val="24"/>
            <w:rPrChange w:id="595" w:author="Ray Chavez" w:date="2014-09-28T15:44:00Z">
              <w:rPr>
                <w:b/>
                <w:bCs/>
                <w:sz w:val="24"/>
                <w:szCs w:val="24"/>
              </w:rPr>
            </w:rPrChange>
          </w:rPr>
          <w:t xml:space="preserve">There are word choices that do not reflect the AMIGOS mission. </w:t>
        </w:r>
      </w:ins>
      <w:ins w:id="596" w:author="Ray Chavez" w:date="2014-09-28T15:44:00Z">
        <w:r w:rsidRPr="00DF5846">
          <w:rPr>
            <w:sz w:val="24"/>
            <w:szCs w:val="24"/>
          </w:rPr>
          <w:t>We believe</w:t>
        </w:r>
      </w:ins>
      <w:ins w:id="597" w:author="Ray Chavez" w:date="2014-09-28T15:28:00Z">
        <w:r w:rsidR="00621EA7" w:rsidRPr="00DF5846">
          <w:rPr>
            <w:sz w:val="24"/>
            <w:szCs w:val="24"/>
            <w:rPrChange w:id="598" w:author="Ray Chavez" w:date="2014-09-28T15:44:00Z">
              <w:rPr>
                <w:sz w:val="23"/>
              </w:rPr>
            </w:rPrChange>
          </w:rPr>
          <w:t xml:space="preserve"> strongly that</w:t>
        </w:r>
        <w:r w:rsidR="00621EA7" w:rsidRPr="00F17394">
          <w:rPr>
            <w:sz w:val="24"/>
            <w:szCs w:val="24"/>
            <w:rPrChange w:id="599" w:author="Ray Chavez" w:date="2014-09-28T15:29:00Z">
              <w:rPr>
                <w:sz w:val="23"/>
              </w:rPr>
            </w:rPrChange>
          </w:rPr>
          <w:t xml:space="preserve"> </w:t>
        </w:r>
      </w:ins>
      <w:ins w:id="600" w:author="Ray Chavez" w:date="2014-09-28T19:52:00Z">
        <w:r w:rsidR="002B33CA">
          <w:rPr>
            <w:sz w:val="24"/>
            <w:szCs w:val="24"/>
          </w:rPr>
          <w:t>our</w:t>
        </w:r>
      </w:ins>
      <w:ins w:id="601" w:author="Ray Chavez" w:date="2014-09-28T15:28:00Z">
        <w:r w:rsidR="00621EA7" w:rsidRPr="00F17394">
          <w:rPr>
            <w:sz w:val="24"/>
            <w:szCs w:val="24"/>
            <w:rPrChange w:id="602" w:author="Ray Chavez" w:date="2014-09-28T15:29:00Z">
              <w:rPr>
                <w:sz w:val="23"/>
              </w:rPr>
            </w:rPrChange>
          </w:rPr>
          <w:t xml:space="preserve"> </w:t>
        </w:r>
      </w:ins>
      <w:ins w:id="603" w:author="Ray Chavez" w:date="2014-09-28T19:52:00Z">
        <w:r w:rsidR="002B33CA">
          <w:rPr>
            <w:sz w:val="24"/>
            <w:szCs w:val="24"/>
          </w:rPr>
          <w:t>participants have</w:t>
        </w:r>
      </w:ins>
      <w:ins w:id="604" w:author="Ray Chavez" w:date="2014-09-28T15:28:00Z">
        <w:r w:rsidR="00621EA7" w:rsidRPr="00F17394">
          <w:rPr>
            <w:sz w:val="24"/>
            <w:szCs w:val="24"/>
            <w:rPrChange w:id="605" w:author="Ray Chavez" w:date="2014-09-28T15:29:00Z">
              <w:rPr>
                <w:sz w:val="23"/>
              </w:rPr>
            </w:rPrChange>
          </w:rPr>
          <w:t xml:space="preserve"> a </w:t>
        </w:r>
      </w:ins>
      <w:ins w:id="606" w:author="Ray Chavez" w:date="2014-09-28T15:44:00Z">
        <w:r>
          <w:rPr>
            <w:sz w:val="24"/>
            <w:szCs w:val="24"/>
          </w:rPr>
          <w:t xml:space="preserve">unique </w:t>
        </w:r>
      </w:ins>
      <w:ins w:id="607" w:author="Ray Chavez" w:date="2014-09-28T15:28:00Z">
        <w:r w:rsidR="00621EA7" w:rsidRPr="00F17394">
          <w:rPr>
            <w:sz w:val="24"/>
            <w:szCs w:val="24"/>
            <w:rPrChange w:id="608" w:author="Ray Chavez" w:date="2014-09-28T15:29:00Z">
              <w:rPr>
                <w:sz w:val="23"/>
              </w:rPr>
            </w:rPrChange>
          </w:rPr>
          <w:t xml:space="preserve">cultural </w:t>
        </w:r>
      </w:ins>
      <w:ins w:id="609" w:author="Ray Chavez" w:date="2014-09-28T15:44:00Z">
        <w:r>
          <w:rPr>
            <w:sz w:val="24"/>
            <w:szCs w:val="24"/>
          </w:rPr>
          <w:t xml:space="preserve">immersion and leadership development </w:t>
        </w:r>
      </w:ins>
      <w:ins w:id="610" w:author="Ray Chavez" w:date="2014-09-28T19:52:00Z">
        <w:r w:rsidR="002B33CA">
          <w:rPr>
            <w:sz w:val="24"/>
            <w:szCs w:val="24"/>
          </w:rPr>
          <w:t>opportunity</w:t>
        </w:r>
      </w:ins>
      <w:ins w:id="611" w:author="Ray Chavez" w:date="2014-09-28T15:28:00Z">
        <w:r w:rsidR="00621EA7" w:rsidRPr="00F17394">
          <w:rPr>
            <w:sz w:val="24"/>
            <w:szCs w:val="24"/>
            <w:rPrChange w:id="612" w:author="Ray Chavez" w:date="2014-09-28T15:29:00Z">
              <w:rPr>
                <w:sz w:val="23"/>
              </w:rPr>
            </w:rPrChange>
          </w:rPr>
          <w:t xml:space="preserve">, not a charity mission. </w:t>
        </w:r>
      </w:ins>
      <w:ins w:id="613" w:author="Ray Chavez" w:date="2014-09-28T15:48:00Z">
        <w:r>
          <w:rPr>
            <w:sz w:val="24"/>
            <w:szCs w:val="24"/>
          </w:rPr>
          <w:t xml:space="preserve">In addition, </w:t>
        </w:r>
      </w:ins>
      <w:ins w:id="614" w:author="Ray Chavez" w:date="2014-09-28T15:49:00Z">
        <w:r w:rsidR="00632659">
          <w:rPr>
            <w:sz w:val="24"/>
            <w:szCs w:val="24"/>
          </w:rPr>
          <w:t xml:space="preserve">AMIGOS </w:t>
        </w:r>
      </w:ins>
      <w:ins w:id="615" w:author="Ray Chavez" w:date="2014-09-28T15:50:00Z">
        <w:r w:rsidR="00632659">
          <w:rPr>
            <w:sz w:val="24"/>
            <w:szCs w:val="24"/>
          </w:rPr>
          <w:t>stresses</w:t>
        </w:r>
      </w:ins>
      <w:ins w:id="616" w:author="Ray Chavez" w:date="2014-09-28T15:49:00Z">
        <w:r w:rsidR="00632659">
          <w:rPr>
            <w:sz w:val="24"/>
            <w:szCs w:val="24"/>
          </w:rPr>
          <w:t xml:space="preserve"> the importance of community, with both a local and a global </w:t>
        </w:r>
      </w:ins>
      <w:ins w:id="617" w:author="Ray Chavez" w:date="2014-09-28T15:50:00Z">
        <w:r w:rsidR="00632659">
          <w:rPr>
            <w:sz w:val="24"/>
            <w:szCs w:val="24"/>
          </w:rPr>
          <w:t xml:space="preserve">understanding. </w:t>
        </w:r>
      </w:ins>
      <w:ins w:id="618" w:author="Ray Chavez" w:date="2014-09-28T15:28:00Z">
        <w:r w:rsidR="00621EA7" w:rsidRPr="00F17394">
          <w:rPr>
            <w:sz w:val="24"/>
            <w:szCs w:val="24"/>
            <w:rPrChange w:id="619" w:author="Ray Chavez" w:date="2014-09-28T15:29:00Z">
              <w:rPr>
                <w:sz w:val="23"/>
              </w:rPr>
            </w:rPrChange>
          </w:rPr>
          <w:t xml:space="preserve">Phrases that describe the </w:t>
        </w:r>
      </w:ins>
      <w:ins w:id="620" w:author="Ray Chavez" w:date="2014-09-28T15:45:00Z">
        <w:r>
          <w:rPr>
            <w:sz w:val="24"/>
            <w:szCs w:val="24"/>
          </w:rPr>
          <w:t xml:space="preserve">host </w:t>
        </w:r>
      </w:ins>
      <w:ins w:id="621" w:author="Ray Chavez" w:date="2014-09-28T15:28:00Z">
        <w:r w:rsidR="00621EA7" w:rsidRPr="00F17394">
          <w:rPr>
            <w:sz w:val="24"/>
            <w:szCs w:val="24"/>
            <w:rPrChange w:id="622" w:author="Ray Chavez" w:date="2014-09-28T15:29:00Z">
              <w:rPr>
                <w:sz w:val="23"/>
              </w:rPr>
            </w:rPrChange>
          </w:rPr>
          <w:t>country, community, or people</w:t>
        </w:r>
      </w:ins>
      <w:ins w:id="623" w:author="Ray Chavez" w:date="2014-09-28T15:45:00Z">
        <w:r>
          <w:rPr>
            <w:sz w:val="24"/>
            <w:szCs w:val="24"/>
          </w:rPr>
          <w:t>s</w:t>
        </w:r>
      </w:ins>
      <w:ins w:id="624" w:author="Ray Chavez" w:date="2014-09-28T15:28:00Z">
        <w:r w:rsidR="00621EA7" w:rsidRPr="00F17394">
          <w:rPr>
            <w:sz w:val="24"/>
            <w:szCs w:val="24"/>
            <w:rPrChange w:id="625" w:author="Ray Chavez" w:date="2014-09-28T15:29:00Z">
              <w:rPr>
                <w:sz w:val="23"/>
              </w:rPr>
            </w:rPrChange>
          </w:rPr>
          <w:t xml:space="preserve"> </w:t>
        </w:r>
      </w:ins>
      <w:ins w:id="626" w:author="Ray Chavez" w:date="2014-09-28T15:51:00Z">
        <w:r w:rsidR="00632659">
          <w:rPr>
            <w:sz w:val="24"/>
            <w:szCs w:val="24"/>
          </w:rPr>
          <w:t xml:space="preserve">as </w:t>
        </w:r>
      </w:ins>
      <w:ins w:id="627" w:author="Ray Chavez" w:date="2014-09-28T15:28:00Z">
        <w:r w:rsidR="00621EA7" w:rsidRPr="00F17394">
          <w:rPr>
            <w:sz w:val="24"/>
            <w:szCs w:val="24"/>
            <w:rPrChange w:id="628" w:author="Ray Chavez" w:date="2014-09-28T15:29:00Z">
              <w:rPr>
                <w:sz w:val="23"/>
              </w:rPr>
            </w:rPrChange>
          </w:rPr>
          <w:t xml:space="preserve">“needy,” “underdeveloped,” or “poor” are inconsistent with </w:t>
        </w:r>
      </w:ins>
      <w:ins w:id="629" w:author="Ray Chavez" w:date="2014-09-28T15:51:00Z">
        <w:r w:rsidR="00632659">
          <w:rPr>
            <w:sz w:val="24"/>
            <w:szCs w:val="24"/>
          </w:rPr>
          <w:t>our philosophy</w:t>
        </w:r>
      </w:ins>
      <w:ins w:id="630" w:author="Ray Chavez" w:date="2014-09-28T15:28:00Z">
        <w:r w:rsidR="00621EA7" w:rsidRPr="00F17394">
          <w:rPr>
            <w:sz w:val="24"/>
            <w:szCs w:val="24"/>
            <w:rPrChange w:id="631" w:author="Ray Chavez" w:date="2014-09-28T15:29:00Z">
              <w:rPr>
                <w:sz w:val="23"/>
              </w:rPr>
            </w:rPrChange>
          </w:rPr>
          <w:t xml:space="preserve">. These terms also fail to recognize that </w:t>
        </w:r>
      </w:ins>
      <w:ins w:id="632" w:author="Ray Chavez" w:date="2014-09-28T15:45:00Z">
        <w:r>
          <w:rPr>
            <w:sz w:val="24"/>
            <w:szCs w:val="24"/>
          </w:rPr>
          <w:t>these</w:t>
        </w:r>
      </w:ins>
      <w:ins w:id="633" w:author="Ray Chavez" w:date="2014-09-28T15:28:00Z">
        <w:r>
          <w:rPr>
            <w:sz w:val="24"/>
            <w:szCs w:val="24"/>
          </w:rPr>
          <w:t xml:space="preserve"> communities have</w:t>
        </w:r>
        <w:r w:rsidR="00621EA7" w:rsidRPr="00F17394">
          <w:rPr>
            <w:sz w:val="24"/>
            <w:szCs w:val="24"/>
            <w:rPrChange w:id="634" w:author="Ray Chavez" w:date="2014-09-28T15:29:00Z">
              <w:rPr>
                <w:sz w:val="23"/>
              </w:rPr>
            </w:rPrChange>
          </w:rPr>
          <w:t xml:space="preserve"> valuable assets that </w:t>
        </w:r>
      </w:ins>
      <w:ins w:id="635" w:author="Ray Chavez" w:date="2014-09-28T15:45:00Z">
        <w:r>
          <w:rPr>
            <w:sz w:val="24"/>
            <w:szCs w:val="24"/>
          </w:rPr>
          <w:t>the participant</w:t>
        </w:r>
      </w:ins>
      <w:ins w:id="636" w:author="Ray Chavez" w:date="2014-09-28T15:46:00Z">
        <w:r>
          <w:rPr>
            <w:sz w:val="24"/>
            <w:szCs w:val="24"/>
          </w:rPr>
          <w:t>s</w:t>
        </w:r>
      </w:ins>
      <w:ins w:id="637" w:author="Ray Chavez" w:date="2014-09-28T15:28:00Z">
        <w:r w:rsidR="00621EA7" w:rsidRPr="00F17394">
          <w:rPr>
            <w:sz w:val="24"/>
            <w:szCs w:val="24"/>
            <w:rPrChange w:id="638" w:author="Ray Chavez" w:date="2014-09-28T15:29:00Z">
              <w:rPr>
                <w:sz w:val="23"/>
              </w:rPr>
            </w:rPrChange>
          </w:rPr>
          <w:t xml:space="preserve"> will </w:t>
        </w:r>
      </w:ins>
      <w:ins w:id="639" w:author="Ray Chavez" w:date="2014-09-28T15:46:00Z">
        <w:r>
          <w:rPr>
            <w:sz w:val="24"/>
            <w:szCs w:val="24"/>
          </w:rPr>
          <w:t xml:space="preserve">use </w:t>
        </w:r>
      </w:ins>
      <w:ins w:id="640" w:author="Ray Chavez" w:date="2014-09-28T15:28:00Z">
        <w:r w:rsidR="00621EA7" w:rsidRPr="00F17394">
          <w:rPr>
            <w:sz w:val="24"/>
            <w:szCs w:val="24"/>
            <w:rPrChange w:id="641" w:author="Ray Chavez" w:date="2014-09-28T15:29:00Z">
              <w:rPr>
                <w:sz w:val="23"/>
              </w:rPr>
            </w:rPrChange>
          </w:rPr>
          <w:t xml:space="preserve">during </w:t>
        </w:r>
      </w:ins>
      <w:ins w:id="642" w:author="Ray Chavez" w:date="2014-09-28T15:46:00Z">
        <w:r>
          <w:rPr>
            <w:sz w:val="24"/>
            <w:szCs w:val="24"/>
          </w:rPr>
          <w:t>their</w:t>
        </w:r>
      </w:ins>
      <w:ins w:id="643" w:author="Ray Chavez" w:date="2014-09-28T15:28:00Z">
        <w:r w:rsidR="00621EA7" w:rsidRPr="00F17394">
          <w:rPr>
            <w:sz w:val="24"/>
            <w:szCs w:val="24"/>
            <w:rPrChange w:id="644" w:author="Ray Chavez" w:date="2014-09-28T15:29:00Z">
              <w:rPr>
                <w:sz w:val="23"/>
              </w:rPr>
            </w:rPrChange>
          </w:rPr>
          <w:t xml:space="preserve"> project. It is more accurate </w:t>
        </w:r>
      </w:ins>
      <w:ins w:id="645" w:author="Ray Chavez" w:date="2014-09-28T15:46:00Z">
        <w:r>
          <w:rPr>
            <w:sz w:val="24"/>
            <w:szCs w:val="24"/>
          </w:rPr>
          <w:t xml:space="preserve">for participants to </w:t>
        </w:r>
      </w:ins>
      <w:ins w:id="646" w:author="Ray Chavez" w:date="2014-09-28T15:47:00Z">
        <w:r>
          <w:rPr>
            <w:sz w:val="24"/>
            <w:szCs w:val="24"/>
          </w:rPr>
          <w:t>write that</w:t>
        </w:r>
      </w:ins>
      <w:ins w:id="647" w:author="Ray Chavez" w:date="2014-09-28T15:46:00Z">
        <w:r>
          <w:rPr>
            <w:sz w:val="24"/>
            <w:szCs w:val="24"/>
          </w:rPr>
          <w:t xml:space="preserve"> they will</w:t>
        </w:r>
      </w:ins>
      <w:ins w:id="648" w:author="Ray Chavez" w:date="2014-09-28T15:28:00Z">
        <w:r w:rsidR="00621EA7" w:rsidRPr="00F17394">
          <w:rPr>
            <w:sz w:val="24"/>
            <w:szCs w:val="24"/>
            <w:rPrChange w:id="649" w:author="Ray Chavez" w:date="2014-09-28T15:29:00Z">
              <w:rPr>
                <w:sz w:val="23"/>
              </w:rPr>
            </w:rPrChange>
          </w:rPr>
          <w:t xml:space="preserve"> promote sustainable projects – or “s</w:t>
        </w:r>
        <w:commentRangeStart w:id="650"/>
        <w:r w:rsidR="00621EA7" w:rsidRPr="00F17394">
          <w:rPr>
            <w:sz w:val="24"/>
            <w:szCs w:val="24"/>
            <w:rPrChange w:id="651" w:author="Ray Chavez" w:date="2014-09-28T15:29:00Z">
              <w:rPr>
                <w:sz w:val="23"/>
              </w:rPr>
            </w:rPrChange>
          </w:rPr>
          <w:t>upporting,”  “collaborating,” or “working with</w:t>
        </w:r>
      </w:ins>
      <w:commentRangeEnd w:id="650"/>
      <w:ins w:id="652" w:author="Ray Chavez" w:date="2014-09-28T15:46:00Z">
        <w:r>
          <w:rPr>
            <w:rStyle w:val="CommentReference"/>
          </w:rPr>
          <w:commentReference w:id="650"/>
        </w:r>
      </w:ins>
      <w:ins w:id="654" w:author="Ray Chavez" w:date="2014-09-28T15:28:00Z">
        <w:r w:rsidR="00621EA7" w:rsidRPr="00F17394">
          <w:rPr>
            <w:sz w:val="24"/>
            <w:szCs w:val="24"/>
            <w:rPrChange w:id="655" w:author="Ray Chavez" w:date="2014-09-28T15:29:00Z">
              <w:rPr>
                <w:sz w:val="23"/>
              </w:rPr>
            </w:rPrChange>
          </w:rPr>
          <w:t>” rather than “helping” people.  </w:t>
        </w:r>
      </w:ins>
      <w:ins w:id="656" w:author="Ray Chavez" w:date="2014-09-28T15:47:00Z">
        <w:r>
          <w:rPr>
            <w:sz w:val="24"/>
            <w:szCs w:val="24"/>
          </w:rPr>
          <w:t>Also, they should</w:t>
        </w:r>
      </w:ins>
      <w:ins w:id="657" w:author="Ray Chavez" w:date="2014-09-28T15:28:00Z">
        <w:r w:rsidR="00621EA7" w:rsidRPr="00F17394">
          <w:rPr>
            <w:sz w:val="24"/>
            <w:szCs w:val="24"/>
            <w:rPrChange w:id="658" w:author="Ray Chavez" w:date="2014-09-28T15:29:00Z">
              <w:rPr>
                <w:sz w:val="23"/>
              </w:rPr>
            </w:rPrChange>
          </w:rPr>
          <w:t xml:space="preserve"> avoid using the word “trip</w:t>
        </w:r>
      </w:ins>
      <w:ins w:id="659" w:author="Ray Chavez" w:date="2014-09-28T19:53:00Z">
        <w:r w:rsidR="002B33CA">
          <w:rPr>
            <w:sz w:val="24"/>
            <w:szCs w:val="24"/>
          </w:rPr>
          <w:t>.</w:t>
        </w:r>
      </w:ins>
      <w:ins w:id="660" w:author="Ray Chavez" w:date="2014-09-28T15:28:00Z">
        <w:r w:rsidR="00621EA7" w:rsidRPr="00F17394">
          <w:rPr>
            <w:sz w:val="24"/>
            <w:szCs w:val="24"/>
            <w:rPrChange w:id="661" w:author="Ray Chavez" w:date="2014-09-28T15:29:00Z">
              <w:rPr>
                <w:sz w:val="23"/>
              </w:rPr>
            </w:rPrChange>
          </w:rPr>
          <w:t>”</w:t>
        </w:r>
      </w:ins>
      <w:ins w:id="662" w:author="Ray Chavez" w:date="2014-09-28T15:48:00Z">
        <w:r w:rsidR="002B33CA">
          <w:rPr>
            <w:sz w:val="24"/>
            <w:szCs w:val="24"/>
          </w:rPr>
          <w:t xml:space="preserve"> T</w:t>
        </w:r>
        <w:r>
          <w:rPr>
            <w:sz w:val="24"/>
            <w:szCs w:val="24"/>
          </w:rPr>
          <w:t>his is a</w:t>
        </w:r>
      </w:ins>
      <w:ins w:id="663" w:author="Ray Chavez" w:date="2014-09-28T15:28:00Z">
        <w:r>
          <w:rPr>
            <w:sz w:val="24"/>
            <w:szCs w:val="24"/>
          </w:rPr>
          <w:t xml:space="preserve"> project.</w:t>
        </w:r>
        <w:r w:rsidR="002B33CA">
          <w:rPr>
            <w:sz w:val="24"/>
            <w:szCs w:val="24"/>
          </w:rPr>
          <w:t xml:space="preserve"> </w:t>
        </w:r>
        <w:r w:rsidR="00621EA7" w:rsidRPr="00F17394">
          <w:rPr>
            <w:sz w:val="24"/>
            <w:szCs w:val="24"/>
            <w:rPrChange w:id="664" w:author="Ray Chavez" w:date="2014-09-28T15:29:00Z">
              <w:rPr>
                <w:sz w:val="23"/>
              </w:rPr>
            </w:rPrChange>
          </w:rPr>
          <w:t xml:space="preserve">In addition, </w:t>
        </w:r>
      </w:ins>
      <w:ins w:id="665" w:author="Ray Chavez" w:date="2014-09-28T15:52:00Z">
        <w:r w:rsidR="00632659">
          <w:rPr>
            <w:sz w:val="24"/>
            <w:szCs w:val="24"/>
          </w:rPr>
          <w:t>they</w:t>
        </w:r>
      </w:ins>
      <w:ins w:id="666" w:author="Ray Chavez" w:date="2014-09-28T15:28:00Z">
        <w:r w:rsidR="00621EA7" w:rsidRPr="00F17394">
          <w:rPr>
            <w:sz w:val="24"/>
            <w:szCs w:val="24"/>
            <w:rPrChange w:id="667" w:author="Ray Chavez" w:date="2014-09-28T15:29:00Z">
              <w:rPr>
                <w:sz w:val="23"/>
              </w:rPr>
            </w:rPrChange>
          </w:rPr>
          <w:t xml:space="preserve"> will be staying in a “community,” not a “village.</w:t>
        </w:r>
      </w:ins>
    </w:p>
    <w:p w14:paraId="3EC5C733" w14:textId="77777777" w:rsidR="00E81723" w:rsidRDefault="00E81723">
      <w:pPr>
        <w:rPr>
          <w:ins w:id="668" w:author="Ray Chavez" w:date="2014-10-21T11:29:00Z"/>
          <w:sz w:val="24"/>
          <w:szCs w:val="24"/>
        </w:rPr>
        <w:pPrChange w:id="669" w:author="Ray Chavez" w:date="2014-09-28T15:30:00Z">
          <w:pPr>
            <w:pStyle w:val="ListParagraph"/>
            <w:numPr>
              <w:numId w:val="5"/>
            </w:numPr>
            <w:ind w:hanging="360"/>
          </w:pPr>
        </w:pPrChange>
      </w:pPr>
    </w:p>
    <w:p w14:paraId="7A8C1AF8" w14:textId="77777777" w:rsidR="00A114C3" w:rsidRPr="0029152F" w:rsidRDefault="00A114C3" w:rsidP="00A114C3">
      <w:pPr>
        <w:rPr>
          <w:ins w:id="670" w:author="Ray Chavez" w:date="2014-10-21T11:29:00Z"/>
          <w:sz w:val="24"/>
          <w:szCs w:val="24"/>
          <w:rPrChange w:id="671" w:author="Ray Chavez" w:date="2014-10-21T12:23:00Z">
            <w:rPr>
              <w:ins w:id="672" w:author="Ray Chavez" w:date="2014-10-21T11:29:00Z"/>
            </w:rPr>
          </w:rPrChange>
        </w:rPr>
        <w:pPrChange w:id="673" w:author="Ray Chavez" w:date="2014-10-21T11:29:00Z">
          <w:pPr>
            <w:pStyle w:val="ListParagraph"/>
            <w:numPr>
              <w:numId w:val="5"/>
            </w:numPr>
            <w:ind w:hanging="360"/>
          </w:pPr>
        </w:pPrChange>
      </w:pPr>
      <w:ins w:id="674" w:author="Ray Chavez" w:date="2014-10-21T11:29:00Z">
        <w:r w:rsidRPr="0029152F">
          <w:rPr>
            <w:sz w:val="24"/>
            <w:szCs w:val="24"/>
            <w:rPrChange w:id="675" w:author="Ray Chavez" w:date="2014-10-21T12:23:00Z">
              <w:rPr/>
            </w:rPrChange>
          </w:rPr>
          <w:t xml:space="preserve">In addition to checking for these elements, check the letter for the following: </w:t>
        </w:r>
      </w:ins>
    </w:p>
    <w:p w14:paraId="6BF390C1" w14:textId="77777777" w:rsidR="00A114C3" w:rsidRPr="0029152F" w:rsidRDefault="00A114C3" w:rsidP="00A114C3">
      <w:pPr>
        <w:rPr>
          <w:ins w:id="676" w:author="Ray Chavez" w:date="2014-10-21T11:29:00Z"/>
          <w:sz w:val="24"/>
          <w:szCs w:val="24"/>
          <w:rPrChange w:id="677" w:author="Ray Chavez" w:date="2014-10-21T12:23:00Z">
            <w:rPr>
              <w:ins w:id="678" w:author="Ray Chavez" w:date="2014-10-21T11:29:00Z"/>
            </w:rPr>
          </w:rPrChange>
        </w:rPr>
      </w:pPr>
    </w:p>
    <w:p w14:paraId="7A053545" w14:textId="3FF093BB" w:rsidR="00A114C3" w:rsidRPr="0029152F" w:rsidRDefault="00A114C3" w:rsidP="00A114C3">
      <w:pPr>
        <w:pStyle w:val="ListParagraph"/>
        <w:numPr>
          <w:ilvl w:val="1"/>
          <w:numId w:val="5"/>
        </w:numPr>
        <w:ind w:left="1080"/>
        <w:rPr>
          <w:ins w:id="679" w:author="Ray Chavez" w:date="2014-10-21T11:29:00Z"/>
          <w:sz w:val="24"/>
          <w:szCs w:val="24"/>
          <w:rPrChange w:id="680" w:author="Ray Chavez" w:date="2014-10-21T12:23:00Z">
            <w:rPr>
              <w:ins w:id="681" w:author="Ray Chavez" w:date="2014-10-21T11:29:00Z"/>
            </w:rPr>
          </w:rPrChange>
        </w:rPr>
        <w:pPrChange w:id="682" w:author="Ray Chavez" w:date="2014-10-21T11:29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683" w:author="Ray Chavez" w:date="2014-10-21T11:29:00Z">
        <w:r w:rsidRPr="0029152F">
          <w:rPr>
            <w:sz w:val="24"/>
            <w:szCs w:val="24"/>
            <w:rPrChange w:id="684" w:author="Ray Chavez" w:date="2014-10-21T12:23:00Z">
              <w:rPr/>
            </w:rPrChange>
          </w:rPr>
          <w:t xml:space="preserve">When the volunteer refers to “Amigos de </w:t>
        </w:r>
        <w:proofErr w:type="spellStart"/>
        <w:r w:rsidRPr="0029152F">
          <w:rPr>
            <w:sz w:val="24"/>
            <w:szCs w:val="24"/>
            <w:rPrChange w:id="685" w:author="Ray Chavez" w:date="2014-10-21T12:23:00Z">
              <w:rPr/>
            </w:rPrChange>
          </w:rPr>
          <w:t>las</w:t>
        </w:r>
        <w:proofErr w:type="spellEnd"/>
        <w:r w:rsidRPr="0029152F">
          <w:rPr>
            <w:sz w:val="24"/>
            <w:szCs w:val="24"/>
            <w:rPrChange w:id="686" w:author="Ray Chavez" w:date="2014-10-21T12:23:00Z">
              <w:rPr/>
            </w:rPrChange>
          </w:rPr>
          <w:t xml:space="preserve"> </w:t>
        </w:r>
        <w:proofErr w:type="spellStart"/>
        <w:r w:rsidRPr="0029152F">
          <w:rPr>
            <w:sz w:val="24"/>
            <w:szCs w:val="24"/>
            <w:rPrChange w:id="687" w:author="Ray Chavez" w:date="2014-10-21T12:23:00Z">
              <w:rPr/>
            </w:rPrChange>
          </w:rPr>
          <w:t>Américas</w:t>
        </w:r>
        <w:proofErr w:type="spellEnd"/>
        <w:r w:rsidRPr="0029152F">
          <w:rPr>
            <w:sz w:val="24"/>
            <w:szCs w:val="24"/>
            <w:rPrChange w:id="688" w:author="Ray Chavez" w:date="2014-10-21T12:23:00Z">
              <w:rPr/>
            </w:rPrChange>
          </w:rPr>
          <w:t xml:space="preserve">” make sure the “e” in </w:t>
        </w:r>
        <w:proofErr w:type="spellStart"/>
        <w:r w:rsidRPr="0029152F">
          <w:rPr>
            <w:sz w:val="24"/>
            <w:szCs w:val="24"/>
            <w:rPrChange w:id="689" w:author="Ray Chavez" w:date="2014-10-21T12:23:00Z">
              <w:rPr/>
            </w:rPrChange>
          </w:rPr>
          <w:t>Américas</w:t>
        </w:r>
        <w:proofErr w:type="spellEnd"/>
        <w:r w:rsidRPr="0029152F">
          <w:rPr>
            <w:sz w:val="24"/>
            <w:szCs w:val="24"/>
            <w:rPrChange w:id="690" w:author="Ray Chavez" w:date="2014-10-21T12:23:00Z">
              <w:rPr/>
            </w:rPrChange>
          </w:rPr>
          <w:t xml:space="preserve"> is accented. </w:t>
        </w:r>
      </w:ins>
      <w:ins w:id="691" w:author="Ray Chavez" w:date="2014-10-21T11:30:00Z">
        <w:r w:rsidRPr="0029152F">
          <w:rPr>
            <w:sz w:val="24"/>
            <w:szCs w:val="24"/>
            <w:rPrChange w:id="692" w:author="Ray Chavez" w:date="2014-10-21T12:23:00Z">
              <w:rPr/>
            </w:rPrChange>
          </w:rPr>
          <w:t xml:space="preserve">Ask them to make this revision. </w:t>
        </w:r>
      </w:ins>
    </w:p>
    <w:p w14:paraId="34D98D55" w14:textId="77777777" w:rsidR="00A114C3" w:rsidRPr="0029152F" w:rsidRDefault="00A114C3" w:rsidP="00A114C3">
      <w:pPr>
        <w:pStyle w:val="ListParagraph"/>
        <w:ind w:left="1080" w:firstLine="0"/>
        <w:rPr>
          <w:ins w:id="693" w:author="Ray Chavez" w:date="2014-10-21T11:29:00Z"/>
          <w:sz w:val="24"/>
          <w:szCs w:val="24"/>
          <w:rPrChange w:id="694" w:author="Ray Chavez" w:date="2014-10-21T12:23:00Z">
            <w:rPr>
              <w:ins w:id="695" w:author="Ray Chavez" w:date="2014-10-21T11:29:00Z"/>
            </w:rPr>
          </w:rPrChange>
        </w:rPr>
        <w:pPrChange w:id="696" w:author="Ray Chavez" w:date="2014-10-21T11:29:00Z">
          <w:pPr>
            <w:pStyle w:val="ListParagraph"/>
            <w:ind w:left="1440" w:firstLine="0"/>
          </w:pPr>
        </w:pPrChange>
      </w:pPr>
    </w:p>
    <w:p w14:paraId="190FB3B3" w14:textId="77777777" w:rsidR="00A114C3" w:rsidRPr="0029152F" w:rsidRDefault="00A114C3" w:rsidP="00A114C3">
      <w:pPr>
        <w:pStyle w:val="ListParagraph"/>
        <w:numPr>
          <w:ilvl w:val="1"/>
          <w:numId w:val="5"/>
        </w:numPr>
        <w:ind w:left="1080"/>
        <w:rPr>
          <w:ins w:id="697" w:author="Ray Chavez" w:date="2014-10-21T11:29:00Z"/>
          <w:sz w:val="24"/>
          <w:szCs w:val="24"/>
          <w:rPrChange w:id="698" w:author="Ray Chavez" w:date="2014-10-21T12:23:00Z">
            <w:rPr>
              <w:ins w:id="699" w:author="Ray Chavez" w:date="2014-10-21T11:29:00Z"/>
            </w:rPr>
          </w:rPrChange>
        </w:rPr>
        <w:pPrChange w:id="700" w:author="Ray Chavez" w:date="2014-10-21T11:29:00Z">
          <w:pPr>
            <w:pStyle w:val="ListParagraph"/>
            <w:numPr>
              <w:ilvl w:val="1"/>
              <w:numId w:val="5"/>
            </w:numPr>
            <w:ind w:left="1440" w:hanging="360"/>
          </w:pPr>
        </w:pPrChange>
      </w:pPr>
      <w:ins w:id="701" w:author="Ray Chavez" w:date="2014-10-21T11:29:00Z">
        <w:r w:rsidRPr="0029152F">
          <w:rPr>
            <w:sz w:val="24"/>
            <w:szCs w:val="24"/>
            <w:rPrChange w:id="702" w:author="Ray Chavez" w:date="2014-10-21T12:23:00Z">
              <w:rPr/>
            </w:rPrChange>
          </w:rPr>
          <w:t>Every reference to “Amigos” by itself should be capitalized: “AMIGOS.”</w:t>
        </w:r>
      </w:ins>
    </w:p>
    <w:p w14:paraId="5793F5D5" w14:textId="4BAA6746" w:rsidR="00355079" w:rsidRPr="00F17394" w:rsidRDefault="00355079">
      <w:pPr>
        <w:rPr>
          <w:sz w:val="24"/>
          <w:szCs w:val="24"/>
          <w:rPrChange w:id="703" w:author="Ray Chavez" w:date="2014-09-28T15:29:00Z">
            <w:rPr/>
          </w:rPrChange>
        </w:rPr>
        <w:pPrChange w:id="704" w:author="Ray Chavez" w:date="2014-09-28T15:30:00Z">
          <w:pPr>
            <w:pStyle w:val="ListParagraph"/>
            <w:numPr>
              <w:numId w:val="5"/>
            </w:numPr>
            <w:ind w:hanging="360"/>
          </w:pPr>
        </w:pPrChange>
      </w:pPr>
      <w:del w:id="705" w:author="Ray Chavez" w:date="2014-09-28T19:39:00Z">
        <w:r w:rsidRPr="00F17394" w:rsidDel="00E81723">
          <w:rPr>
            <w:sz w:val="24"/>
            <w:szCs w:val="24"/>
            <w:rPrChange w:id="706" w:author="Ray Chavez" w:date="2014-09-28T15:29:00Z">
              <w:rPr/>
            </w:rPrChange>
          </w:rPr>
          <w:delText xml:space="preserve"> </w:delText>
        </w:r>
      </w:del>
      <w:r w:rsidRPr="00F17394">
        <w:rPr>
          <w:sz w:val="24"/>
          <w:szCs w:val="24"/>
          <w:rPrChange w:id="707" w:author="Ray Chavez" w:date="2014-09-28T15:29:00Z">
            <w:rPr/>
          </w:rPrChange>
        </w:rPr>
        <w:t xml:space="preserve">Make any grammatical corrections you think are needed, but be liberal. </w:t>
      </w:r>
      <w:ins w:id="708" w:author="merge" w:date="2014-09-28T11:50:00Z">
        <w:r w:rsidR="00C30F83" w:rsidRPr="00F17394">
          <w:rPr>
            <w:sz w:val="24"/>
            <w:szCs w:val="24"/>
            <w:rPrChange w:id="709" w:author="Ray Chavez" w:date="2014-09-28T15:29:00Z">
              <w:rPr/>
            </w:rPrChange>
          </w:rPr>
          <w:t xml:space="preserve">The letter does not have to be </w:t>
        </w:r>
        <w:r w:rsidR="00EA1C7A" w:rsidRPr="00F17394">
          <w:rPr>
            <w:sz w:val="24"/>
            <w:szCs w:val="24"/>
            <w:rPrChange w:id="710" w:author="Ray Chavez" w:date="2014-09-28T15:29:00Z">
              <w:rPr/>
            </w:rPrChange>
          </w:rPr>
          <w:t>grammatically</w:t>
        </w:r>
        <w:r w:rsidR="00C30F83" w:rsidRPr="00F17394">
          <w:rPr>
            <w:sz w:val="24"/>
            <w:szCs w:val="24"/>
            <w:rPrChange w:id="711" w:author="Ray Chavez" w:date="2014-09-28T15:29:00Z">
              <w:rPr/>
            </w:rPrChange>
          </w:rPr>
          <w:t xml:space="preserve"> perfect. </w:t>
        </w:r>
      </w:ins>
      <w:r w:rsidRPr="00F17394">
        <w:rPr>
          <w:sz w:val="24"/>
          <w:szCs w:val="24"/>
          <w:rPrChange w:id="712" w:author="Ray Chavez" w:date="2014-09-28T15:29:00Z">
            <w:rPr/>
          </w:rPrChange>
        </w:rPr>
        <w:t xml:space="preserve">Do not change the tone of the letter written by the </w:t>
      </w:r>
      <w:del w:id="713" w:author="Ray Chavez" w:date="2014-09-28T15:05:00Z">
        <w:r w:rsidRPr="00F17394" w:rsidDel="008A2A19">
          <w:rPr>
            <w:sz w:val="24"/>
            <w:szCs w:val="24"/>
            <w:rPrChange w:id="714" w:author="Ray Chavez" w:date="2014-09-28T15:29:00Z">
              <w:rPr/>
            </w:rPrChange>
          </w:rPr>
          <w:delText>volunteer</w:delText>
        </w:r>
      </w:del>
      <w:ins w:id="715" w:author="Ray Chavez" w:date="2014-09-28T15:05:00Z">
        <w:r w:rsidR="008A2A19" w:rsidRPr="00F17394">
          <w:rPr>
            <w:sz w:val="24"/>
            <w:szCs w:val="24"/>
            <w:rPrChange w:id="716" w:author="Ray Chavez" w:date="2014-09-28T15:29:00Z">
              <w:rPr/>
            </w:rPrChange>
          </w:rPr>
          <w:t>participant</w:t>
        </w:r>
      </w:ins>
      <w:r w:rsidRPr="00F17394">
        <w:rPr>
          <w:sz w:val="24"/>
          <w:szCs w:val="24"/>
          <w:rPrChange w:id="717" w:author="Ray Chavez" w:date="2014-09-28T15:29:00Z">
            <w:rPr/>
          </w:rPrChange>
        </w:rPr>
        <w:t>.</w:t>
      </w:r>
      <w:ins w:id="718" w:author="merge" w:date="2014-09-28T11:50:00Z">
        <w:r w:rsidR="0082266E" w:rsidRPr="00F17394">
          <w:rPr>
            <w:sz w:val="24"/>
            <w:szCs w:val="24"/>
            <w:rPrChange w:id="719" w:author="Ray Chavez" w:date="2014-09-28T15:29:00Z">
              <w:rPr/>
            </w:rPrChange>
          </w:rPr>
          <w:t xml:space="preserve"> </w:t>
        </w:r>
      </w:ins>
    </w:p>
    <w:p w14:paraId="368A04D1" w14:textId="77777777" w:rsidR="0082266E" w:rsidRPr="00621EA7" w:rsidRDefault="0082266E">
      <w:pPr>
        <w:pStyle w:val="ListParagraph"/>
        <w:ind w:left="0" w:firstLine="0"/>
        <w:rPr>
          <w:ins w:id="720" w:author="merge" w:date="2014-09-28T11:50:00Z"/>
          <w:sz w:val="24"/>
          <w:szCs w:val="24"/>
          <w:rPrChange w:id="721" w:author="Ray Chavez" w:date="2014-09-28T15:26:00Z">
            <w:rPr>
              <w:ins w:id="722" w:author="merge" w:date="2014-09-28T11:50:00Z"/>
            </w:rPr>
          </w:rPrChange>
        </w:rPr>
        <w:pPrChange w:id="723" w:author="Ray Chavez" w:date="2014-09-28T15:30:00Z">
          <w:pPr>
            <w:pStyle w:val="ListParagraph"/>
          </w:pPr>
        </w:pPrChange>
      </w:pPr>
    </w:p>
    <w:p w14:paraId="67E78E9B" w14:textId="0914245F" w:rsidR="00C30F83" w:rsidRPr="00621EA7" w:rsidRDefault="00C30F83">
      <w:pPr>
        <w:rPr>
          <w:ins w:id="724" w:author="merge" w:date="2014-09-28T11:50:00Z"/>
          <w:sz w:val="24"/>
          <w:szCs w:val="24"/>
          <w:rPrChange w:id="725" w:author="Ray Chavez" w:date="2014-09-28T15:26:00Z">
            <w:rPr>
              <w:ins w:id="726" w:author="merge" w:date="2014-09-28T11:50:00Z"/>
            </w:rPr>
          </w:rPrChange>
        </w:rPr>
        <w:pPrChange w:id="727" w:author="Ray Chavez" w:date="2014-09-28T15:30:00Z">
          <w:pPr>
            <w:pStyle w:val="ListParagraph"/>
            <w:numPr>
              <w:numId w:val="5"/>
            </w:numPr>
            <w:ind w:hanging="360"/>
          </w:pPr>
        </w:pPrChange>
      </w:pPr>
      <w:ins w:id="728" w:author="merge" w:date="2014-09-28T11:50:00Z">
        <w:r w:rsidRPr="00621EA7">
          <w:rPr>
            <w:sz w:val="24"/>
            <w:szCs w:val="24"/>
            <w:rPrChange w:id="729" w:author="Ray Chavez" w:date="2014-09-28T15:26:00Z">
              <w:rPr/>
            </w:rPrChange>
          </w:rPr>
          <w:t xml:space="preserve">Do not approve letters </w:t>
        </w:r>
        <w:del w:id="730" w:author="Ray Chavez" w:date="2014-09-28T15:52:00Z">
          <w:r w:rsidRPr="00621EA7" w:rsidDel="00632659">
            <w:rPr>
              <w:sz w:val="24"/>
              <w:szCs w:val="24"/>
              <w:rPrChange w:id="731" w:author="Ray Chavez" w:date="2014-09-28T15:26:00Z">
                <w:rPr/>
              </w:rPrChange>
            </w:rPr>
            <w:delText>which</w:delText>
          </w:r>
        </w:del>
      </w:ins>
      <w:ins w:id="732" w:author="Ray Chavez" w:date="2014-09-28T15:52:00Z">
        <w:r w:rsidR="00632659">
          <w:rPr>
            <w:sz w:val="24"/>
            <w:szCs w:val="24"/>
          </w:rPr>
          <w:t>that</w:t>
        </w:r>
      </w:ins>
      <w:ins w:id="733" w:author="merge" w:date="2014-09-28T11:50:00Z">
        <w:r w:rsidRPr="00621EA7">
          <w:rPr>
            <w:sz w:val="24"/>
            <w:szCs w:val="24"/>
            <w:rPrChange w:id="734" w:author="Ray Chavez" w:date="2014-09-28T15:26:00Z">
              <w:rPr/>
            </w:rPrChange>
          </w:rPr>
          <w:t xml:space="preserve"> are too long. The letter should fit on one page. It could be as simple as using a smaller font, though not too small</w:t>
        </w:r>
      </w:ins>
      <w:ins w:id="735" w:author="Ray Chavez" w:date="2014-09-28T15:52:00Z">
        <w:r w:rsidR="00632659">
          <w:rPr>
            <w:sz w:val="24"/>
            <w:szCs w:val="24"/>
          </w:rPr>
          <w:t xml:space="preserve"> (11 point or greater)</w:t>
        </w:r>
      </w:ins>
      <w:ins w:id="736" w:author="merge" w:date="2014-09-28T11:50:00Z">
        <w:r w:rsidRPr="00621EA7">
          <w:rPr>
            <w:sz w:val="24"/>
            <w:szCs w:val="24"/>
            <w:rPrChange w:id="737" w:author="Ray Chavez" w:date="2014-09-28T15:26:00Z">
              <w:rPr/>
            </w:rPrChange>
          </w:rPr>
          <w:t>.</w:t>
        </w:r>
        <w:r w:rsidR="0082266E" w:rsidRPr="00621EA7">
          <w:rPr>
            <w:sz w:val="24"/>
            <w:szCs w:val="24"/>
            <w:rPrChange w:id="738" w:author="Ray Chavez" w:date="2014-09-28T15:26:00Z">
              <w:rPr/>
            </w:rPrChange>
          </w:rPr>
          <w:t xml:space="preserve"> Make sure the </w:t>
        </w:r>
        <w:del w:id="739" w:author="Ray Chavez" w:date="2014-09-28T15:05:00Z">
          <w:r w:rsidR="0082266E" w:rsidRPr="00621EA7" w:rsidDel="008A2A19">
            <w:rPr>
              <w:sz w:val="24"/>
              <w:szCs w:val="24"/>
              <w:rPrChange w:id="740" w:author="Ray Chavez" w:date="2014-09-28T15:26:00Z">
                <w:rPr/>
              </w:rPrChange>
            </w:rPr>
            <w:delText>volunteer</w:delText>
          </w:r>
        </w:del>
      </w:ins>
      <w:ins w:id="741" w:author="Ray Chavez" w:date="2014-09-28T15:05:00Z">
        <w:r w:rsidR="008A2A19" w:rsidRPr="00621EA7">
          <w:rPr>
            <w:sz w:val="24"/>
            <w:szCs w:val="24"/>
            <w:rPrChange w:id="742" w:author="Ray Chavez" w:date="2014-09-28T15:26:00Z">
              <w:rPr/>
            </w:rPrChange>
          </w:rPr>
          <w:t>participant</w:t>
        </w:r>
      </w:ins>
      <w:ins w:id="743" w:author="merge" w:date="2014-09-28T11:50:00Z">
        <w:r w:rsidR="0082266E" w:rsidRPr="00621EA7">
          <w:rPr>
            <w:sz w:val="24"/>
            <w:szCs w:val="24"/>
            <w:rPrChange w:id="744" w:author="Ray Chavez" w:date="2014-09-28T15:26:00Z">
              <w:rPr/>
            </w:rPrChange>
          </w:rPr>
          <w:t xml:space="preserve"> uses a</w:t>
        </w:r>
      </w:ins>
      <w:ins w:id="745" w:author="Ray Chavez" w:date="2014-09-28T15:30:00Z">
        <w:r w:rsidR="00F17394">
          <w:rPr>
            <w:sz w:val="24"/>
            <w:szCs w:val="24"/>
          </w:rPr>
          <w:t>n easy to read</w:t>
        </w:r>
      </w:ins>
      <w:ins w:id="746" w:author="merge" w:date="2014-09-28T11:50:00Z">
        <w:r w:rsidR="0082266E" w:rsidRPr="00621EA7">
          <w:rPr>
            <w:sz w:val="24"/>
            <w:szCs w:val="24"/>
            <w:rPrChange w:id="747" w:author="Ray Chavez" w:date="2014-09-28T15:26:00Z">
              <w:rPr/>
            </w:rPrChange>
          </w:rPr>
          <w:t xml:space="preserve"> standard font</w:t>
        </w:r>
        <w:del w:id="748" w:author="Ray Chavez" w:date="2014-09-28T15:30:00Z">
          <w:r w:rsidR="0082266E" w:rsidRPr="00621EA7" w:rsidDel="00F17394">
            <w:rPr>
              <w:sz w:val="24"/>
              <w:szCs w:val="24"/>
              <w:rPrChange w:id="749" w:author="Ray Chavez" w:date="2014-09-28T15:26:00Z">
                <w:rPr/>
              </w:rPrChange>
            </w:rPr>
            <w:delText xml:space="preserve"> which is easy to read</w:delText>
          </w:r>
        </w:del>
        <w:r w:rsidR="0082266E" w:rsidRPr="00621EA7">
          <w:rPr>
            <w:sz w:val="24"/>
            <w:szCs w:val="24"/>
            <w:rPrChange w:id="750" w:author="Ray Chavez" w:date="2014-09-28T15:26:00Z">
              <w:rPr/>
            </w:rPrChange>
          </w:rPr>
          <w:t>.</w:t>
        </w:r>
      </w:ins>
    </w:p>
    <w:p w14:paraId="624AC5D7" w14:textId="77777777" w:rsidR="00355079" w:rsidRPr="00621EA7" w:rsidRDefault="00355079">
      <w:pPr>
        <w:pStyle w:val="ListParagraph"/>
        <w:ind w:left="0" w:firstLine="0"/>
        <w:rPr>
          <w:sz w:val="24"/>
          <w:szCs w:val="24"/>
          <w:rPrChange w:id="751" w:author="Ray Chavez" w:date="2014-09-28T15:26:00Z">
            <w:rPr/>
          </w:rPrChange>
        </w:rPr>
        <w:pPrChange w:id="752" w:author="Ray Chavez" w:date="2014-09-28T15:30:00Z">
          <w:pPr>
            <w:pStyle w:val="ListParagraph"/>
            <w:ind w:firstLine="0"/>
          </w:pPr>
        </w:pPrChange>
      </w:pPr>
    </w:p>
    <w:p w14:paraId="6994C4A9" w14:textId="77777777" w:rsidR="00735D7A" w:rsidRPr="00621EA7" w:rsidDel="00E81723" w:rsidRDefault="00355079">
      <w:pPr>
        <w:rPr>
          <w:del w:id="753" w:author="Ray Chavez" w:date="2014-09-28T19:40:00Z"/>
          <w:sz w:val="24"/>
          <w:szCs w:val="24"/>
          <w:rPrChange w:id="754" w:author="Ray Chavez" w:date="2014-09-28T15:26:00Z">
            <w:rPr>
              <w:del w:id="755" w:author="Ray Chavez" w:date="2014-09-28T19:40:00Z"/>
            </w:rPr>
          </w:rPrChange>
        </w:rPr>
        <w:pPrChange w:id="756" w:author="Ray Chavez" w:date="2014-09-28T15:30:00Z">
          <w:pPr>
            <w:pStyle w:val="ListParagraph"/>
            <w:numPr>
              <w:numId w:val="5"/>
            </w:numPr>
            <w:ind w:firstLine="0"/>
          </w:pPr>
        </w:pPrChange>
      </w:pPr>
      <w:del w:id="757" w:author="Ray Chavez" w:date="2014-10-21T12:23:00Z">
        <w:r w:rsidRPr="00621EA7" w:rsidDel="0029152F">
          <w:rPr>
            <w:sz w:val="24"/>
            <w:szCs w:val="24"/>
            <w:rPrChange w:id="758" w:author="Ray Chavez" w:date="2014-09-28T15:26:00Z">
              <w:rPr/>
            </w:rPrChange>
          </w:rPr>
          <w:lastRenderedPageBreak/>
          <w:delText xml:space="preserve"> </w:delText>
        </w:r>
      </w:del>
      <w:proofErr w:type="gramStart"/>
      <w:r w:rsidRPr="00621EA7">
        <w:rPr>
          <w:sz w:val="24"/>
          <w:szCs w:val="24"/>
          <w:rPrChange w:id="759" w:author="Ray Chavez" w:date="2014-09-28T15:26:00Z">
            <w:rPr/>
          </w:rPrChange>
        </w:rPr>
        <w:t>Finally, spellcheck the letter.</w:t>
      </w:r>
      <w:proofErr w:type="gramEnd"/>
    </w:p>
    <w:p w14:paraId="6348B48E" w14:textId="0A0217D2" w:rsidR="00E81723" w:rsidRDefault="00E81723" w:rsidP="00E81723">
      <w:pPr>
        <w:rPr>
          <w:ins w:id="760" w:author="Ray Chavez" w:date="2014-09-28T19:39:00Z"/>
          <w:sz w:val="24"/>
          <w:szCs w:val="24"/>
        </w:rPr>
      </w:pPr>
    </w:p>
    <w:p w14:paraId="77439A67" w14:textId="77777777" w:rsidR="00E81723" w:rsidRDefault="00E81723" w:rsidP="00E81723">
      <w:pPr>
        <w:rPr>
          <w:ins w:id="761" w:author="Ray Chavez" w:date="2014-09-28T19:39:00Z"/>
          <w:sz w:val="24"/>
          <w:szCs w:val="24"/>
        </w:rPr>
      </w:pPr>
    </w:p>
    <w:p w14:paraId="3956B17E" w14:textId="7787540E" w:rsidR="00C30F83" w:rsidRPr="00621EA7" w:rsidDel="00E81723" w:rsidRDefault="00C30F83">
      <w:pPr>
        <w:pStyle w:val="ListParagraph"/>
        <w:ind w:left="0" w:firstLine="0"/>
        <w:rPr>
          <w:ins w:id="762" w:author="merge" w:date="2014-09-28T11:50:00Z"/>
          <w:del w:id="763" w:author="Ray Chavez" w:date="2014-09-28T19:39:00Z"/>
          <w:sz w:val="24"/>
          <w:szCs w:val="24"/>
          <w:rPrChange w:id="764" w:author="Ray Chavez" w:date="2014-09-28T15:26:00Z">
            <w:rPr>
              <w:ins w:id="765" w:author="merge" w:date="2014-09-28T11:50:00Z"/>
              <w:del w:id="766" w:author="Ray Chavez" w:date="2014-09-28T19:39:00Z"/>
            </w:rPr>
          </w:rPrChange>
        </w:rPr>
        <w:pPrChange w:id="767" w:author="Ray Chavez" w:date="2014-09-28T15:30:00Z">
          <w:pPr>
            <w:pStyle w:val="ListParagraph"/>
          </w:pPr>
        </w:pPrChange>
      </w:pPr>
    </w:p>
    <w:p w14:paraId="4DE3F8CD" w14:textId="14205126" w:rsidR="00C30F83" w:rsidRPr="00621EA7" w:rsidRDefault="00C30F83">
      <w:pPr>
        <w:rPr>
          <w:ins w:id="768" w:author="merge" w:date="2014-09-28T11:50:00Z"/>
          <w:sz w:val="24"/>
          <w:szCs w:val="24"/>
          <w:rPrChange w:id="769" w:author="Ray Chavez" w:date="2014-09-28T15:26:00Z">
            <w:rPr>
              <w:ins w:id="770" w:author="merge" w:date="2014-09-28T11:50:00Z"/>
            </w:rPr>
          </w:rPrChange>
        </w:rPr>
        <w:pPrChange w:id="771" w:author="Ray Chavez" w:date="2014-09-28T19:39:00Z">
          <w:pPr>
            <w:pStyle w:val="ListParagraph"/>
            <w:numPr>
              <w:numId w:val="5"/>
            </w:numPr>
            <w:ind w:hanging="360"/>
          </w:pPr>
        </w:pPrChange>
      </w:pPr>
      <w:ins w:id="772" w:author="merge" w:date="2014-09-28T11:50:00Z">
        <w:del w:id="773" w:author="Ray Chavez" w:date="2014-09-28T19:39:00Z">
          <w:r w:rsidRPr="00621EA7" w:rsidDel="00E81723">
            <w:rPr>
              <w:sz w:val="24"/>
              <w:szCs w:val="24"/>
              <w:rPrChange w:id="774" w:author="Ray Chavez" w:date="2014-09-28T15:26:00Z">
                <w:rPr/>
              </w:rPrChange>
            </w:rPr>
            <w:delText xml:space="preserve"> </w:delText>
          </w:r>
        </w:del>
        <w:r w:rsidRPr="00621EA7">
          <w:rPr>
            <w:sz w:val="24"/>
            <w:szCs w:val="24"/>
            <w:rPrChange w:id="775" w:author="Ray Chavez" w:date="2014-09-28T15:26:00Z">
              <w:rPr/>
            </w:rPrChange>
          </w:rPr>
          <w:t xml:space="preserve">Once you think the letter is in final form forward it to </w:t>
        </w:r>
        <w:del w:id="776" w:author="Ray Chavez" w:date="2014-09-28T15:53:00Z">
          <w:r w:rsidRPr="00621EA7" w:rsidDel="00632659">
            <w:rPr>
              <w:sz w:val="24"/>
              <w:szCs w:val="24"/>
              <w:rPrChange w:id="777" w:author="Ray Chavez" w:date="2014-09-28T15:26:00Z">
                <w:rPr/>
              </w:rPrChange>
            </w:rPr>
            <w:delText>me</w:delText>
          </w:r>
        </w:del>
      </w:ins>
      <w:ins w:id="778" w:author="Ray Chavez" w:date="2014-09-28T15:53:00Z">
        <w:r w:rsidR="00632659">
          <w:rPr>
            <w:sz w:val="24"/>
            <w:szCs w:val="24"/>
          </w:rPr>
          <w:t xml:space="preserve">the Letter Writing </w:t>
        </w:r>
      </w:ins>
      <w:ins w:id="779" w:author="Ray Chavez" w:date="2014-10-21T12:23:00Z">
        <w:r w:rsidR="0029152F">
          <w:rPr>
            <w:sz w:val="24"/>
            <w:szCs w:val="24"/>
          </w:rPr>
          <w:t>Director</w:t>
        </w:r>
      </w:ins>
      <w:ins w:id="780" w:author="merge" w:date="2014-09-28T11:50:00Z">
        <w:r w:rsidRPr="00621EA7">
          <w:rPr>
            <w:sz w:val="24"/>
            <w:szCs w:val="24"/>
            <w:rPrChange w:id="781" w:author="Ray Chavez" w:date="2014-09-28T15:26:00Z">
              <w:rPr/>
            </w:rPrChange>
          </w:rPr>
          <w:t xml:space="preserve"> </w:t>
        </w:r>
        <w:r w:rsidR="0082266E" w:rsidRPr="00621EA7">
          <w:rPr>
            <w:sz w:val="24"/>
            <w:szCs w:val="24"/>
            <w:rPrChange w:id="782" w:author="Ray Chavez" w:date="2014-09-28T15:26:00Z">
              <w:rPr/>
            </w:rPrChange>
          </w:rPr>
          <w:t xml:space="preserve">via email </w:t>
        </w:r>
        <w:r w:rsidRPr="00621EA7">
          <w:rPr>
            <w:sz w:val="24"/>
            <w:szCs w:val="24"/>
            <w:rPrChange w:id="783" w:author="Ray Chavez" w:date="2014-09-28T15:26:00Z">
              <w:rPr/>
            </w:rPrChange>
          </w:rPr>
          <w:t>for final proofing</w:t>
        </w:r>
        <w:del w:id="784" w:author="Ray Chavez" w:date="2014-09-28T15:53:00Z">
          <w:r w:rsidRPr="00621EA7" w:rsidDel="00632659">
            <w:rPr>
              <w:sz w:val="24"/>
              <w:szCs w:val="24"/>
              <w:rPrChange w:id="785" w:author="Ray Chavez" w:date="2014-09-28T15:26:00Z">
                <w:rPr/>
              </w:rPrChange>
            </w:rPr>
            <w:delText xml:space="preserve"> and web-posting</w:delText>
          </w:r>
        </w:del>
        <w:r w:rsidRPr="00621EA7">
          <w:rPr>
            <w:sz w:val="24"/>
            <w:szCs w:val="24"/>
            <w:rPrChange w:id="786" w:author="Ray Chavez" w:date="2014-09-28T15:26:00Z">
              <w:rPr/>
            </w:rPrChange>
          </w:rPr>
          <w:t xml:space="preserve">. </w:t>
        </w:r>
      </w:ins>
      <w:proofErr w:type="gramStart"/>
      <w:ins w:id="787" w:author="Ray Chavez" w:date="2014-09-28T15:53:00Z">
        <w:r w:rsidR="00632659">
          <w:rPr>
            <w:sz w:val="24"/>
            <w:szCs w:val="24"/>
          </w:rPr>
          <w:t>At that time</w:t>
        </w:r>
      </w:ins>
      <w:ins w:id="788" w:author="Ray Chavez" w:date="2014-09-28T15:54:00Z">
        <w:r w:rsidR="00632659">
          <w:rPr>
            <w:sz w:val="24"/>
            <w:szCs w:val="24"/>
          </w:rPr>
          <w:t>.</w:t>
        </w:r>
        <w:proofErr w:type="gramEnd"/>
        <w:r w:rsidR="00632659">
          <w:rPr>
            <w:sz w:val="24"/>
            <w:szCs w:val="24"/>
          </w:rPr>
          <w:t xml:space="preserve"> </w:t>
        </w:r>
        <w:proofErr w:type="gramStart"/>
        <w:r w:rsidR="00632659">
          <w:rPr>
            <w:sz w:val="24"/>
            <w:szCs w:val="24"/>
          </w:rPr>
          <w:t>p</w:t>
        </w:r>
      </w:ins>
      <w:proofErr w:type="gramEnd"/>
      <w:ins w:id="789" w:author="merge" w:date="2014-09-28T11:50:00Z">
        <w:del w:id="790" w:author="Ray Chavez" w:date="2014-09-28T15:53:00Z">
          <w:r w:rsidRPr="00621EA7" w:rsidDel="00632659">
            <w:rPr>
              <w:sz w:val="24"/>
              <w:szCs w:val="24"/>
              <w:rPrChange w:id="791" w:author="Ray Chavez" w:date="2014-09-28T15:26:00Z">
                <w:rPr/>
              </w:rPrChange>
            </w:rPr>
            <w:delText>P</w:delText>
          </w:r>
        </w:del>
        <w:r w:rsidRPr="00621EA7">
          <w:rPr>
            <w:sz w:val="24"/>
            <w:szCs w:val="24"/>
            <w:rPrChange w:id="792" w:author="Ray Chavez" w:date="2014-09-28T15:26:00Z">
              <w:rPr/>
            </w:rPrChange>
          </w:rPr>
          <w:t xml:space="preserve">lease </w:t>
        </w:r>
        <w:del w:id="793" w:author="Ray Chavez" w:date="2014-09-28T19:40:00Z">
          <w:r w:rsidR="0082266E" w:rsidRPr="00621EA7" w:rsidDel="00E81723">
            <w:rPr>
              <w:sz w:val="24"/>
              <w:szCs w:val="24"/>
              <w:rPrChange w:id="794" w:author="Ray Chavez" w:date="2014-09-28T15:26:00Z">
                <w:rPr/>
              </w:rPrChange>
            </w:rPr>
            <w:delText>tell</w:delText>
          </w:r>
        </w:del>
      </w:ins>
      <w:ins w:id="795" w:author="Ray Chavez" w:date="2014-09-28T19:40:00Z">
        <w:r w:rsidR="00E81723">
          <w:rPr>
            <w:sz w:val="24"/>
            <w:szCs w:val="24"/>
          </w:rPr>
          <w:t>inform</w:t>
        </w:r>
      </w:ins>
      <w:ins w:id="796" w:author="merge" w:date="2014-09-28T11:50:00Z">
        <w:r w:rsidR="0082266E" w:rsidRPr="00621EA7">
          <w:rPr>
            <w:sz w:val="24"/>
            <w:szCs w:val="24"/>
            <w:rPrChange w:id="797" w:author="Ray Chavez" w:date="2014-09-28T15:26:00Z">
              <w:rPr/>
            </w:rPrChange>
          </w:rPr>
          <w:t xml:space="preserve"> the </w:t>
        </w:r>
        <w:del w:id="798" w:author="Ray Chavez" w:date="2014-09-28T15:05:00Z">
          <w:r w:rsidR="0082266E" w:rsidRPr="00621EA7" w:rsidDel="008A2A19">
            <w:rPr>
              <w:sz w:val="24"/>
              <w:szCs w:val="24"/>
              <w:rPrChange w:id="799" w:author="Ray Chavez" w:date="2014-09-28T15:26:00Z">
                <w:rPr/>
              </w:rPrChange>
            </w:rPr>
            <w:delText>volunteer</w:delText>
          </w:r>
        </w:del>
      </w:ins>
      <w:ins w:id="800" w:author="Ray Chavez" w:date="2014-09-28T15:05:00Z">
        <w:r w:rsidR="008A2A19" w:rsidRPr="00621EA7">
          <w:rPr>
            <w:sz w:val="24"/>
            <w:szCs w:val="24"/>
            <w:rPrChange w:id="801" w:author="Ray Chavez" w:date="2014-09-28T15:26:00Z">
              <w:rPr/>
            </w:rPrChange>
          </w:rPr>
          <w:t>participant</w:t>
        </w:r>
      </w:ins>
      <w:ins w:id="802" w:author="merge" w:date="2014-09-28T11:50:00Z">
        <w:r w:rsidR="0082266E" w:rsidRPr="00621EA7">
          <w:rPr>
            <w:sz w:val="24"/>
            <w:szCs w:val="24"/>
            <w:rPrChange w:id="803" w:author="Ray Chavez" w:date="2014-09-28T15:26:00Z">
              <w:rPr/>
            </w:rPrChange>
          </w:rPr>
          <w:t xml:space="preserve"> by email </w:t>
        </w:r>
        <w:del w:id="804" w:author="Ray Chavez" w:date="2014-09-28T15:53:00Z">
          <w:r w:rsidR="0082266E" w:rsidRPr="00621EA7" w:rsidDel="00632659">
            <w:rPr>
              <w:sz w:val="24"/>
              <w:szCs w:val="24"/>
              <w:rPrChange w:id="805" w:author="Ray Chavez" w:date="2014-09-28T15:26:00Z">
                <w:rPr/>
              </w:rPrChange>
            </w:rPr>
            <w:delText>you are sending</w:delText>
          </w:r>
        </w:del>
      </w:ins>
      <w:ins w:id="806" w:author="Ray Chavez" w:date="2014-09-28T15:53:00Z">
        <w:r w:rsidR="00632659">
          <w:rPr>
            <w:sz w:val="24"/>
            <w:szCs w:val="24"/>
          </w:rPr>
          <w:t>that</w:t>
        </w:r>
      </w:ins>
      <w:ins w:id="807" w:author="merge" w:date="2014-09-28T11:50:00Z">
        <w:r w:rsidR="0082266E" w:rsidRPr="00621EA7">
          <w:rPr>
            <w:sz w:val="24"/>
            <w:szCs w:val="24"/>
            <w:rPrChange w:id="808" w:author="Ray Chavez" w:date="2014-09-28T15:26:00Z">
              <w:rPr/>
            </w:rPrChange>
          </w:rPr>
          <w:t xml:space="preserve"> their letter </w:t>
        </w:r>
        <w:del w:id="809" w:author="Ray Chavez" w:date="2014-09-28T15:53:00Z">
          <w:r w:rsidR="0082266E" w:rsidRPr="00621EA7" w:rsidDel="00632659">
            <w:rPr>
              <w:sz w:val="24"/>
              <w:szCs w:val="24"/>
              <w:rPrChange w:id="810" w:author="Ray Chavez" w:date="2014-09-28T15:26:00Z">
                <w:rPr/>
              </w:rPrChange>
            </w:rPr>
            <w:delText xml:space="preserve">to </w:delText>
          </w:r>
        </w:del>
      </w:ins>
      <w:ins w:id="811" w:author="Ray Chavez" w:date="2014-09-28T15:53:00Z">
        <w:r w:rsidR="00632659">
          <w:rPr>
            <w:sz w:val="24"/>
            <w:szCs w:val="24"/>
          </w:rPr>
          <w:t>is bein</w:t>
        </w:r>
      </w:ins>
      <w:ins w:id="812" w:author="Ray Chavez" w:date="2014-09-28T15:54:00Z">
        <w:r w:rsidR="00632659">
          <w:rPr>
            <w:sz w:val="24"/>
            <w:szCs w:val="24"/>
          </w:rPr>
          <w:t xml:space="preserve">g finalized, and </w:t>
        </w:r>
      </w:ins>
      <w:ins w:id="813" w:author="merge" w:date="2014-09-28T11:50:00Z">
        <w:del w:id="814" w:author="Ray Chavez" w:date="2014-09-28T19:41:00Z">
          <w:r w:rsidR="0082266E" w:rsidRPr="00621EA7" w:rsidDel="00E81723">
            <w:rPr>
              <w:sz w:val="24"/>
              <w:szCs w:val="24"/>
              <w:rPrChange w:id="815" w:author="Ray Chavez" w:date="2014-09-28T15:26:00Z">
                <w:rPr/>
              </w:rPrChange>
            </w:rPr>
            <w:delText xml:space="preserve">me </w:delText>
          </w:r>
        </w:del>
        <w:r w:rsidR="0082266E" w:rsidRPr="00621EA7">
          <w:rPr>
            <w:sz w:val="24"/>
            <w:szCs w:val="24"/>
            <w:rPrChange w:id="816" w:author="Ray Chavez" w:date="2014-09-28T15:26:00Z">
              <w:rPr/>
            </w:rPrChange>
          </w:rPr>
          <w:t xml:space="preserve">let them know I will email </w:t>
        </w:r>
        <w:del w:id="817" w:author="Ray Chavez" w:date="2014-10-21T12:24:00Z">
          <w:r w:rsidR="0082266E" w:rsidRPr="00621EA7" w:rsidDel="0029152F">
            <w:rPr>
              <w:sz w:val="24"/>
              <w:szCs w:val="24"/>
              <w:rPrChange w:id="818" w:author="Ray Chavez" w:date="2014-09-28T15:26:00Z">
                <w:rPr/>
              </w:rPrChange>
            </w:rPr>
            <w:delText>it</w:delText>
          </w:r>
        </w:del>
      </w:ins>
      <w:ins w:id="819" w:author="Ray Chavez" w:date="2014-10-21T12:24:00Z">
        <w:r w:rsidR="0029152F">
          <w:rPr>
            <w:sz w:val="24"/>
            <w:szCs w:val="24"/>
          </w:rPr>
          <w:t>the approved letter</w:t>
        </w:r>
      </w:ins>
      <w:ins w:id="820" w:author="merge" w:date="2014-09-28T11:50:00Z">
        <w:r w:rsidR="0082266E" w:rsidRPr="00621EA7">
          <w:rPr>
            <w:sz w:val="24"/>
            <w:szCs w:val="24"/>
            <w:rPrChange w:id="821" w:author="Ray Chavez" w:date="2014-09-28T15:26:00Z">
              <w:rPr/>
            </w:rPrChange>
          </w:rPr>
          <w:t xml:space="preserve"> back to them so they can print it out for mailing.</w:t>
        </w:r>
      </w:ins>
    </w:p>
    <w:p w14:paraId="0B497565" w14:textId="77777777" w:rsidR="00761A92" w:rsidRPr="00621EA7" w:rsidRDefault="00761A92">
      <w:pPr>
        <w:pStyle w:val="ListParagraph"/>
        <w:rPr>
          <w:sz w:val="24"/>
          <w:szCs w:val="24"/>
          <w:rPrChange w:id="822" w:author="Ray Chavez" w:date="2014-09-28T15:26:00Z">
            <w:rPr/>
          </w:rPrChange>
        </w:rPr>
      </w:pPr>
    </w:p>
    <w:sectPr w:rsidR="00761A92" w:rsidRPr="0062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Ray Chavez" w:date="2014-09-28T15:01:00Z" w:initials="RC">
    <w:p w14:paraId="0271DF8E" w14:textId="31E9F3DF" w:rsidR="00E81723" w:rsidRDefault="00E81723">
      <w:pPr>
        <w:pStyle w:val="CommentText"/>
      </w:pPr>
      <w:r>
        <w:rPr>
          <w:rStyle w:val="CommentReference"/>
        </w:rPr>
        <w:annotationRef/>
      </w:r>
      <w:r>
        <w:t>Need to check link so that logo has the ®</w:t>
      </w:r>
    </w:p>
  </w:comment>
  <w:comment w:id="575" w:author="Ray Chavez" w:date="2014-09-28T15:42:00Z" w:initials="RC">
    <w:p w14:paraId="512A7582" w14:textId="5019D0A8" w:rsidR="00E81723" w:rsidRDefault="00E81723">
      <w:pPr>
        <w:pStyle w:val="CommentText"/>
      </w:pPr>
      <w:ins w:id="578" w:author="Ray Chavez" w:date="2014-09-28T15:41:00Z">
        <w:r>
          <w:rPr>
            <w:rStyle w:val="CommentReference"/>
          </w:rPr>
          <w:annotationRef/>
        </w:r>
      </w:ins>
      <w:r>
        <w:t>Check that</w:t>
      </w:r>
    </w:p>
  </w:comment>
  <w:comment w:id="650" w:author="Ray Chavez" w:date="2014-09-28T15:46:00Z" w:initials="RC">
    <w:p w14:paraId="408C8B3B" w14:textId="4D8A9DE1" w:rsidR="00E81723" w:rsidRDefault="00E81723">
      <w:pPr>
        <w:pStyle w:val="CommentText"/>
      </w:pPr>
      <w:ins w:id="653" w:author="Ray Chavez" w:date="2014-09-28T15:46:00Z">
        <w:r>
          <w:rPr>
            <w:rStyle w:val="CommentReference"/>
          </w:rPr>
          <w:annotationRef/>
        </w:r>
      </w:ins>
      <w:r>
        <w:t xml:space="preserve">See branding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A08"/>
    <w:multiLevelType w:val="hybridMultilevel"/>
    <w:tmpl w:val="D004A75C"/>
    <w:lvl w:ilvl="0" w:tplc="AC2EDB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3000"/>
    <w:multiLevelType w:val="hybridMultilevel"/>
    <w:tmpl w:val="6F6C1C44"/>
    <w:lvl w:ilvl="0" w:tplc="858CC83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70E8"/>
    <w:multiLevelType w:val="hybridMultilevel"/>
    <w:tmpl w:val="2C94B790"/>
    <w:lvl w:ilvl="0" w:tplc="67186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  <w:lvl w:ilvl="1" w:tplc="88F8F8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2ED3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900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922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02B4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3CD7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8C8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D664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C45B09"/>
    <w:multiLevelType w:val="hybridMultilevel"/>
    <w:tmpl w:val="7B1EC488"/>
    <w:lvl w:ilvl="0" w:tplc="061E132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F1450C"/>
    <w:multiLevelType w:val="hybridMultilevel"/>
    <w:tmpl w:val="5B02D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5CE7"/>
    <w:multiLevelType w:val="hybridMultilevel"/>
    <w:tmpl w:val="848A085E"/>
    <w:lvl w:ilvl="0" w:tplc="C27C93C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45"/>
    <w:rsid w:val="000B2EDA"/>
    <w:rsid w:val="001536C0"/>
    <w:rsid w:val="00211A42"/>
    <w:rsid w:val="0029152F"/>
    <w:rsid w:val="002B33CA"/>
    <w:rsid w:val="002C54A2"/>
    <w:rsid w:val="00317E17"/>
    <w:rsid w:val="00355079"/>
    <w:rsid w:val="005F6092"/>
    <w:rsid w:val="00621EA7"/>
    <w:rsid w:val="00624755"/>
    <w:rsid w:val="00632659"/>
    <w:rsid w:val="00635F45"/>
    <w:rsid w:val="00667BF3"/>
    <w:rsid w:val="0072117E"/>
    <w:rsid w:val="00735D7A"/>
    <w:rsid w:val="00761A92"/>
    <w:rsid w:val="007C65B7"/>
    <w:rsid w:val="007D0F54"/>
    <w:rsid w:val="0082266E"/>
    <w:rsid w:val="00846C54"/>
    <w:rsid w:val="0086527D"/>
    <w:rsid w:val="008A2A19"/>
    <w:rsid w:val="00995095"/>
    <w:rsid w:val="00A114C3"/>
    <w:rsid w:val="00A652C6"/>
    <w:rsid w:val="00A67490"/>
    <w:rsid w:val="00AB2C5E"/>
    <w:rsid w:val="00C30F83"/>
    <w:rsid w:val="00C75840"/>
    <w:rsid w:val="00CC7254"/>
    <w:rsid w:val="00CE04E0"/>
    <w:rsid w:val="00D62353"/>
    <w:rsid w:val="00DF5846"/>
    <w:rsid w:val="00E81723"/>
    <w:rsid w:val="00EA1C7A"/>
    <w:rsid w:val="00F17394"/>
    <w:rsid w:val="00F2191F"/>
    <w:rsid w:val="00F82165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DA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45"/>
    <w:pPr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2191F"/>
    <w:pPr>
      <w:keepNext/>
      <w:autoSpaceDE/>
      <w:autoSpaceDN/>
      <w:adjustRightInd/>
      <w:ind w:left="720" w:right="720" w:hanging="720"/>
      <w:jc w:val="both"/>
      <w:outlineLvl w:val="1"/>
    </w:pPr>
    <w:rPr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91F"/>
    <w:pPr>
      <w:keepNext/>
      <w:autoSpaceDE/>
      <w:autoSpaceDN/>
      <w:adjustRightInd/>
      <w:ind w:left="1440" w:right="1440" w:hanging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91F"/>
    <w:pPr>
      <w:keepNext/>
      <w:keepLines/>
      <w:autoSpaceDE/>
      <w:autoSpaceDN/>
      <w:adjustRightInd/>
      <w:ind w:left="2160" w:right="1440" w:hanging="720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191F"/>
    <w:rPr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2191F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2191F"/>
    <w:rPr>
      <w:b/>
      <w:bCs/>
      <w:sz w:val="26"/>
      <w:szCs w:val="26"/>
    </w:rPr>
  </w:style>
  <w:style w:type="paragraph" w:customStyle="1" w:styleId="par">
    <w:name w:val="par"/>
    <w:basedOn w:val="Normal"/>
    <w:uiPriority w:val="99"/>
    <w:rsid w:val="00F2191F"/>
    <w:pPr>
      <w:tabs>
        <w:tab w:val="left" w:pos="-1440"/>
      </w:tabs>
      <w:spacing w:line="480" w:lineRule="auto"/>
      <w:ind w:firstLine="720"/>
      <w:jc w:val="both"/>
    </w:pPr>
    <w:rPr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2191F"/>
    <w:pPr>
      <w:autoSpaceDE/>
      <w:autoSpaceDN/>
      <w:adjustRightInd/>
      <w:ind w:left="720" w:right="720"/>
      <w:jc w:val="both"/>
    </w:pPr>
    <w:rPr>
      <w:iCs/>
      <w:color w:val="000000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2191F"/>
    <w:rPr>
      <w:iCs/>
      <w:color w:val="000000" w:themeColor="text1"/>
      <w:sz w:val="26"/>
      <w:szCs w:val="20"/>
    </w:rPr>
  </w:style>
  <w:style w:type="paragraph" w:customStyle="1" w:styleId="Double">
    <w:name w:val="Double"/>
    <w:basedOn w:val="Normal"/>
    <w:qFormat/>
    <w:rsid w:val="00F2191F"/>
    <w:pPr>
      <w:autoSpaceDE/>
      <w:autoSpaceDN/>
      <w:adjustRightInd/>
      <w:spacing w:line="480" w:lineRule="auto"/>
      <w:jc w:val="both"/>
    </w:pPr>
    <w:rPr>
      <w:sz w:val="26"/>
    </w:rPr>
  </w:style>
  <w:style w:type="paragraph" w:styleId="ListParagraph">
    <w:name w:val="List Paragraph"/>
    <w:basedOn w:val="Normal"/>
    <w:uiPriority w:val="34"/>
    <w:qFormat/>
    <w:rsid w:val="00F82165"/>
    <w:pPr>
      <w:suppressLineNumbers/>
      <w:autoSpaceDE/>
      <w:autoSpaceDN/>
      <w:adjustRightInd/>
      <w:ind w:left="720" w:hanging="720"/>
      <w:contextualSpacing/>
      <w:jc w:val="both"/>
    </w:pPr>
    <w:rPr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C5E"/>
    <w:pPr>
      <w:autoSpaceDE/>
      <w:autoSpaceDN/>
      <w:adjustRightInd/>
      <w:spacing w:after="120"/>
      <w:jc w:val="both"/>
    </w:pPr>
    <w:rPr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AB2C5E"/>
    <w:pPr>
      <w:tabs>
        <w:tab w:val="right" w:leader="dot" w:pos="7910"/>
      </w:tabs>
      <w:autoSpaceDE/>
      <w:autoSpaceDN/>
      <w:adjustRightInd/>
      <w:spacing w:after="120"/>
      <w:ind w:left="720" w:right="720" w:hanging="720"/>
      <w:jc w:val="both"/>
    </w:pPr>
    <w:rPr>
      <w:caps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AB2C5E"/>
    <w:pPr>
      <w:autoSpaceDE/>
      <w:autoSpaceDN/>
      <w:adjustRightInd/>
      <w:spacing w:after="120"/>
      <w:ind w:left="1440" w:right="720" w:hanging="720"/>
      <w:jc w:val="both"/>
    </w:pPr>
    <w:rPr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AB2C5E"/>
    <w:pPr>
      <w:autoSpaceDE/>
      <w:autoSpaceDN/>
      <w:adjustRightInd/>
      <w:spacing w:after="120"/>
      <w:ind w:left="2160" w:right="720" w:hanging="720"/>
      <w:jc w:val="both"/>
    </w:pPr>
    <w:rPr>
      <w:sz w:val="26"/>
    </w:rPr>
  </w:style>
  <w:style w:type="character" w:styleId="Hyperlink">
    <w:name w:val="Hyperlink"/>
    <w:basedOn w:val="DefaultParagraphFont"/>
    <w:uiPriority w:val="99"/>
    <w:unhideWhenUsed/>
    <w:rsid w:val="007C6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A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1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45"/>
    <w:pPr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2191F"/>
    <w:pPr>
      <w:keepNext/>
      <w:autoSpaceDE/>
      <w:autoSpaceDN/>
      <w:adjustRightInd/>
      <w:ind w:left="720" w:right="720" w:hanging="720"/>
      <w:jc w:val="both"/>
      <w:outlineLvl w:val="1"/>
    </w:pPr>
    <w:rPr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91F"/>
    <w:pPr>
      <w:keepNext/>
      <w:autoSpaceDE/>
      <w:autoSpaceDN/>
      <w:adjustRightInd/>
      <w:ind w:left="1440" w:right="1440" w:hanging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91F"/>
    <w:pPr>
      <w:keepNext/>
      <w:keepLines/>
      <w:autoSpaceDE/>
      <w:autoSpaceDN/>
      <w:adjustRightInd/>
      <w:ind w:left="2160" w:right="1440" w:hanging="720"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191F"/>
    <w:rPr>
      <w:b/>
      <w:bCs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2191F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2191F"/>
    <w:rPr>
      <w:b/>
      <w:bCs/>
      <w:sz w:val="26"/>
      <w:szCs w:val="26"/>
    </w:rPr>
  </w:style>
  <w:style w:type="paragraph" w:customStyle="1" w:styleId="par">
    <w:name w:val="par"/>
    <w:basedOn w:val="Normal"/>
    <w:uiPriority w:val="99"/>
    <w:rsid w:val="00F2191F"/>
    <w:pPr>
      <w:tabs>
        <w:tab w:val="left" w:pos="-1440"/>
      </w:tabs>
      <w:spacing w:line="480" w:lineRule="auto"/>
      <w:ind w:firstLine="720"/>
      <w:jc w:val="both"/>
    </w:pPr>
    <w:rPr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2191F"/>
    <w:pPr>
      <w:autoSpaceDE/>
      <w:autoSpaceDN/>
      <w:adjustRightInd/>
      <w:ind w:left="720" w:right="720"/>
      <w:jc w:val="both"/>
    </w:pPr>
    <w:rPr>
      <w:iCs/>
      <w:color w:val="000000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2191F"/>
    <w:rPr>
      <w:iCs/>
      <w:color w:val="000000" w:themeColor="text1"/>
      <w:sz w:val="26"/>
      <w:szCs w:val="20"/>
    </w:rPr>
  </w:style>
  <w:style w:type="paragraph" w:customStyle="1" w:styleId="Double">
    <w:name w:val="Double"/>
    <w:basedOn w:val="Normal"/>
    <w:qFormat/>
    <w:rsid w:val="00F2191F"/>
    <w:pPr>
      <w:autoSpaceDE/>
      <w:autoSpaceDN/>
      <w:adjustRightInd/>
      <w:spacing w:line="480" w:lineRule="auto"/>
      <w:jc w:val="both"/>
    </w:pPr>
    <w:rPr>
      <w:sz w:val="26"/>
    </w:rPr>
  </w:style>
  <w:style w:type="paragraph" w:styleId="ListParagraph">
    <w:name w:val="List Paragraph"/>
    <w:basedOn w:val="Normal"/>
    <w:uiPriority w:val="34"/>
    <w:qFormat/>
    <w:rsid w:val="00F82165"/>
    <w:pPr>
      <w:suppressLineNumbers/>
      <w:autoSpaceDE/>
      <w:autoSpaceDN/>
      <w:adjustRightInd/>
      <w:ind w:left="720" w:hanging="720"/>
      <w:contextualSpacing/>
      <w:jc w:val="both"/>
    </w:pPr>
    <w:rPr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C5E"/>
    <w:pPr>
      <w:autoSpaceDE/>
      <w:autoSpaceDN/>
      <w:adjustRightInd/>
      <w:spacing w:after="120"/>
      <w:jc w:val="both"/>
    </w:pPr>
    <w:rPr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AB2C5E"/>
    <w:pPr>
      <w:tabs>
        <w:tab w:val="right" w:leader="dot" w:pos="7910"/>
      </w:tabs>
      <w:autoSpaceDE/>
      <w:autoSpaceDN/>
      <w:adjustRightInd/>
      <w:spacing w:after="120"/>
      <w:ind w:left="720" w:right="720" w:hanging="720"/>
      <w:jc w:val="both"/>
    </w:pPr>
    <w:rPr>
      <w:caps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AB2C5E"/>
    <w:pPr>
      <w:autoSpaceDE/>
      <w:autoSpaceDN/>
      <w:adjustRightInd/>
      <w:spacing w:after="120"/>
      <w:ind w:left="1440" w:right="720" w:hanging="720"/>
      <w:jc w:val="both"/>
    </w:pPr>
    <w:rPr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AB2C5E"/>
    <w:pPr>
      <w:autoSpaceDE/>
      <w:autoSpaceDN/>
      <w:adjustRightInd/>
      <w:spacing w:after="120"/>
      <w:ind w:left="2160" w:right="720" w:hanging="720"/>
      <w:jc w:val="both"/>
    </w:pPr>
    <w:rPr>
      <w:sz w:val="26"/>
    </w:rPr>
  </w:style>
  <w:style w:type="character" w:styleId="Hyperlink">
    <w:name w:val="Hyperlink"/>
    <w:basedOn w:val="DefaultParagraphFont"/>
    <w:uiPriority w:val="99"/>
    <w:unhideWhenUsed/>
    <w:rsid w:val="007C6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5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A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1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41C17-AE99-9541-BE12-8021E626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1455</Words>
  <Characters>7323</Characters>
  <Application>Microsoft Macintosh Word</Application>
  <DocSecurity>0</DocSecurity>
  <Lines>155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Couenhoven</dc:creator>
  <cp:lastModifiedBy>Ray Chavez</cp:lastModifiedBy>
  <cp:revision>4</cp:revision>
  <dcterms:created xsi:type="dcterms:W3CDTF">2013-11-25T17:12:00Z</dcterms:created>
  <dcterms:modified xsi:type="dcterms:W3CDTF">2014-10-21T19:24:00Z</dcterms:modified>
</cp:coreProperties>
</file>